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C4C" w:rsidRPr="007079E8" w:rsidRDefault="00276C4C" w:rsidP="006E6A93">
      <w:pPr>
        <w:spacing w:after="0" w:line="240" w:lineRule="auto"/>
        <w:rPr>
          <w:ins w:id="0" w:author="Christine Høstbo" w:date="2019-06-25T15:14:00Z"/>
          <w:b/>
          <w:sz w:val="24"/>
          <w:szCs w:val="24"/>
        </w:rPr>
      </w:pPr>
    </w:p>
    <w:p w:rsidR="006E6A93" w:rsidRPr="007079E8" w:rsidRDefault="00AE3B35" w:rsidP="006E6A93">
      <w:pPr>
        <w:spacing w:after="0" w:line="240" w:lineRule="auto"/>
        <w:rPr>
          <w:b/>
          <w:sz w:val="24"/>
          <w:szCs w:val="24"/>
        </w:rPr>
      </w:pPr>
      <w:r w:rsidRPr="007079E8">
        <w:rPr>
          <w:b/>
          <w:sz w:val="24"/>
          <w:szCs w:val="24"/>
        </w:rPr>
        <w:t>Ansøgningsskema til ansøgningspuljen til Ung under eget tag – støtte til unge hjemløse</w:t>
      </w:r>
    </w:p>
    <w:p w:rsidR="004F24B9" w:rsidRPr="007079E8" w:rsidRDefault="004F24B9" w:rsidP="006E6A93">
      <w:pPr>
        <w:spacing w:after="0" w:line="240" w:lineRule="auto"/>
      </w:pPr>
    </w:p>
    <w:p w:rsidR="00AE3B35" w:rsidRPr="007079E8" w:rsidRDefault="00AE3B35" w:rsidP="00AE3B35">
      <w:pPr>
        <w:jc w:val="both"/>
        <w:rPr>
          <w:i/>
        </w:rPr>
      </w:pPr>
      <w:r w:rsidRPr="007079E8">
        <w:rPr>
          <w:i/>
        </w:rPr>
        <w:t xml:space="preserve">Dette er en kopi af ansøgningsskema til ansøgningspuljen til Ung under eget tag – støtte til unge hjemløse. Du skal være opmærksom på, at ansøgningen, hvis den indsendes digitalt skal indsendes elektronisk via </w:t>
      </w:r>
      <w:hyperlink r:id="rId7" w:history="1">
        <w:r w:rsidRPr="007079E8">
          <w:rPr>
            <w:rStyle w:val="Hyperlink"/>
            <w:i/>
          </w:rPr>
          <w:t>https://tilskudsportal.sm.dk</w:t>
        </w:r>
      </w:hyperlink>
      <w:r w:rsidRPr="007079E8">
        <w:rPr>
          <w:i/>
        </w:rPr>
        <w:t xml:space="preserve">. </w:t>
      </w:r>
    </w:p>
    <w:p w:rsidR="00AE3B35" w:rsidRPr="007079E8" w:rsidRDefault="00AE3B35" w:rsidP="00AE3B35">
      <w:pPr>
        <w:jc w:val="both"/>
      </w:pPr>
      <w:r w:rsidRPr="007079E8">
        <w:t>Felter markeret med * er obligatoriske og bedes udfyldt.</w:t>
      </w:r>
    </w:p>
    <w:p w:rsidR="00AE3B35" w:rsidRPr="007079E8" w:rsidRDefault="00AE3B35" w:rsidP="00AE3B35">
      <w:pPr>
        <w:jc w:val="both"/>
      </w:pPr>
    </w:p>
    <w:p w:rsidR="00AE3B35" w:rsidRPr="007079E8" w:rsidRDefault="00AE3B35" w:rsidP="00AE3B35">
      <w:pPr>
        <w:jc w:val="center"/>
        <w:rPr>
          <w:sz w:val="28"/>
          <w:szCs w:val="28"/>
        </w:rPr>
      </w:pPr>
      <w:r w:rsidRPr="007079E8">
        <w:rPr>
          <w:sz w:val="28"/>
          <w:szCs w:val="28"/>
        </w:rPr>
        <w:t>Personlige oplysninger</w:t>
      </w:r>
    </w:p>
    <w:p w:rsidR="001964EA" w:rsidRPr="007079E8" w:rsidRDefault="00AE3B35" w:rsidP="001964EA">
      <w:pPr>
        <w:spacing w:after="0" w:line="240" w:lineRule="auto"/>
        <w:rPr>
          <w:i/>
        </w:rPr>
      </w:pPr>
      <w:r w:rsidRPr="007079E8">
        <w:rPr>
          <w:b/>
        </w:rPr>
        <w:t>Ansøger og CVR nummer*</w:t>
      </w:r>
      <w:r w:rsidR="001964EA" w:rsidRPr="007079E8">
        <w:rPr>
          <w:b/>
        </w:rPr>
        <w:br/>
      </w:r>
      <w:r w:rsidR="001964EA" w:rsidRPr="007079E8">
        <w:rPr>
          <w:i/>
        </w:rPr>
        <w:t xml:space="preserve">Organisation/forening/kommune og CVR nummer. Her anføres den ansøgende organisations navn og CVR-nummer. (Findes evt. på </w:t>
      </w:r>
      <w:hyperlink r:id="rId8" w:tgtFrame="_blank" w:history="1">
        <w:r w:rsidR="001964EA" w:rsidRPr="007079E8">
          <w:rPr>
            <w:i/>
          </w:rPr>
          <w:t>www.cvr.dk</w:t>
        </w:r>
      </w:hyperlink>
      <w:r w:rsidR="001964EA" w:rsidRPr="007079E8">
        <w:rPr>
          <w:i/>
        </w:rPr>
        <w:t xml:space="preserve">). </w:t>
      </w:r>
    </w:p>
    <w:tbl>
      <w:tblPr>
        <w:tblStyle w:val="Tabel-Gitter"/>
        <w:tblW w:w="0" w:type="auto"/>
        <w:tblLook w:val="04A0" w:firstRow="1" w:lastRow="0" w:firstColumn="1" w:lastColumn="0" w:noHBand="0" w:noVBand="1"/>
      </w:tblPr>
      <w:tblGrid>
        <w:gridCol w:w="9778"/>
      </w:tblGrid>
      <w:tr w:rsidR="00AE3B35" w:rsidRPr="007079E8" w:rsidTr="00DB62A2">
        <w:tc>
          <w:tcPr>
            <w:tcW w:w="9778" w:type="dxa"/>
          </w:tcPr>
          <w:p w:rsidR="00AE3B35" w:rsidRPr="007079E8" w:rsidRDefault="00AE3B35" w:rsidP="00DB62A2"/>
        </w:tc>
      </w:tr>
    </w:tbl>
    <w:p w:rsidR="00AE3B35" w:rsidRPr="007079E8" w:rsidRDefault="00AE3B35" w:rsidP="00AE3B35">
      <w:pPr>
        <w:spacing w:after="0" w:line="240" w:lineRule="auto"/>
        <w:rPr>
          <w:b/>
        </w:rPr>
      </w:pPr>
    </w:p>
    <w:p w:rsidR="00AE3B35" w:rsidRPr="007079E8" w:rsidRDefault="001964EA" w:rsidP="00C54CD5">
      <w:pPr>
        <w:spacing w:after="0"/>
        <w:rPr>
          <w:b/>
        </w:rPr>
      </w:pPr>
      <w:r w:rsidRPr="007079E8">
        <w:rPr>
          <w:b/>
        </w:rPr>
        <w:t>Organisationens a</w:t>
      </w:r>
      <w:r w:rsidR="00AE3B35" w:rsidRPr="007079E8">
        <w:rPr>
          <w:b/>
        </w:rPr>
        <w:t>dresse*</w:t>
      </w:r>
    </w:p>
    <w:tbl>
      <w:tblPr>
        <w:tblStyle w:val="Tabel-Gitter"/>
        <w:tblW w:w="0" w:type="auto"/>
        <w:tblLook w:val="04A0" w:firstRow="1" w:lastRow="0" w:firstColumn="1" w:lastColumn="0" w:noHBand="0" w:noVBand="1"/>
      </w:tblPr>
      <w:tblGrid>
        <w:gridCol w:w="9778"/>
      </w:tblGrid>
      <w:tr w:rsidR="00AE3B35" w:rsidRPr="007079E8" w:rsidTr="00DB62A2">
        <w:tc>
          <w:tcPr>
            <w:tcW w:w="9778" w:type="dxa"/>
          </w:tcPr>
          <w:p w:rsidR="00AE3B35" w:rsidRPr="007079E8" w:rsidRDefault="00AE3B35" w:rsidP="00DB62A2"/>
        </w:tc>
      </w:tr>
    </w:tbl>
    <w:p w:rsidR="00C54CD5" w:rsidRPr="007079E8" w:rsidRDefault="00C54CD5" w:rsidP="00C54CD5">
      <w:pPr>
        <w:spacing w:after="0" w:line="240" w:lineRule="auto"/>
        <w:rPr>
          <w:b/>
        </w:rPr>
      </w:pPr>
    </w:p>
    <w:p w:rsidR="00C54CD5" w:rsidRPr="007079E8" w:rsidRDefault="00C54CD5" w:rsidP="00C54CD5">
      <w:pPr>
        <w:spacing w:after="0" w:line="240" w:lineRule="auto"/>
        <w:rPr>
          <w:b/>
        </w:rPr>
      </w:pPr>
      <w:r w:rsidRPr="007079E8">
        <w:rPr>
          <w:b/>
        </w:rPr>
        <w:t>Navn, e-mail adresse og telefonnummer på tilskudsansvarlig</w:t>
      </w:r>
      <w:r w:rsidR="004A3A6E" w:rsidRPr="007079E8">
        <w:rPr>
          <w:b/>
        </w:rPr>
        <w:t>*</w:t>
      </w:r>
    </w:p>
    <w:p w:rsidR="00C54CD5" w:rsidRPr="007079E8" w:rsidRDefault="00C54CD5" w:rsidP="00C54CD5">
      <w:pPr>
        <w:spacing w:after="0" w:line="240" w:lineRule="auto"/>
        <w:rPr>
          <w:i/>
          <w:color w:val="0000FF"/>
          <w:u w:val="single"/>
        </w:rPr>
      </w:pPr>
      <w:r w:rsidRPr="007079E8">
        <w:rPr>
          <w:i/>
        </w:rPr>
        <w:t xml:space="preserve">Skriv navn, e-mailadresse og telefonnummer for den tilskudsansvarlige i projektet. Socialstyrelsen indsamler oplysninger om dig til brug for sagsbehandling af din ansøgning. Du har en række rettigheder i forhold til dine personoplysninger i overensstemmelse med databeskyttelseslovgivningen. Du kan læse mere om vores persondatapolitik på </w:t>
      </w:r>
      <w:hyperlink r:id="rId9" w:history="1">
        <w:r w:rsidRPr="007079E8">
          <w:rPr>
            <w:rStyle w:val="Hyperlink"/>
            <w:i/>
            <w:color w:val="0000FF"/>
          </w:rPr>
          <w:t>https://socialstyrelsen.dk/om-os/organisation/persondatapolitik</w:t>
        </w:r>
      </w:hyperlink>
    </w:p>
    <w:p w:rsidR="00C54CD5" w:rsidRPr="007079E8" w:rsidRDefault="00C54CD5" w:rsidP="00C54CD5">
      <w:pPr>
        <w:spacing w:after="0" w:line="240" w:lineRule="auto"/>
        <w:rPr>
          <w:i/>
        </w:rPr>
      </w:pPr>
    </w:p>
    <w:p w:rsidR="00C54CD5" w:rsidRPr="007079E8" w:rsidRDefault="00C54CD5" w:rsidP="00C54CD5">
      <w:pPr>
        <w:pBdr>
          <w:top w:val="single" w:sz="4" w:space="1" w:color="auto"/>
          <w:left w:val="single" w:sz="4" w:space="4" w:color="auto"/>
          <w:bottom w:val="single" w:sz="4" w:space="1" w:color="auto"/>
          <w:right w:val="single" w:sz="4" w:space="4" w:color="auto"/>
        </w:pBdr>
      </w:pPr>
    </w:p>
    <w:p w:rsidR="00C54CD5" w:rsidRPr="007079E8" w:rsidRDefault="00C54CD5" w:rsidP="00C54CD5">
      <w:pPr>
        <w:spacing w:after="0" w:line="240" w:lineRule="auto"/>
        <w:rPr>
          <w:b/>
        </w:rPr>
      </w:pPr>
      <w:r w:rsidRPr="007079E8">
        <w:rPr>
          <w:b/>
        </w:rPr>
        <w:t>Ansøgertype*</w:t>
      </w:r>
    </w:p>
    <w:p w:rsidR="00C54CD5" w:rsidRPr="007079E8" w:rsidRDefault="00C54CD5" w:rsidP="00C54CD5">
      <w:pPr>
        <w:jc w:val="both"/>
      </w:pPr>
      <w:r w:rsidRPr="007079E8">
        <w:rPr>
          <w:i/>
        </w:rPr>
        <w:t>Her skal du vælge, om du søger som kommune eller privat eller frivillig organisation eller i et samarbejde mellem kommune og privat/frivillig organisation.</w:t>
      </w:r>
      <w:r w:rsidR="004E37FC" w:rsidRPr="007079E8">
        <w:rPr>
          <w:i/>
        </w:rPr>
        <w:t xml:space="preserve"> </w:t>
      </w:r>
      <w:r w:rsidRPr="007079E8">
        <w:rPr>
          <w:i/>
        </w:rPr>
        <w:t xml:space="preserve">Du kan kun vælge én. </w:t>
      </w:r>
    </w:p>
    <w:tbl>
      <w:tblPr>
        <w:tblStyle w:val="Tabel-Gitter"/>
        <w:tblW w:w="0" w:type="auto"/>
        <w:tblLook w:val="04A0" w:firstRow="1" w:lastRow="0" w:firstColumn="1" w:lastColumn="0" w:noHBand="0" w:noVBand="1"/>
      </w:tblPr>
      <w:tblGrid>
        <w:gridCol w:w="243"/>
        <w:gridCol w:w="7063"/>
      </w:tblGrid>
      <w:tr w:rsidR="00C54CD5" w:rsidRPr="007079E8" w:rsidTr="00DB62A2">
        <w:tc>
          <w:tcPr>
            <w:tcW w:w="243" w:type="dxa"/>
            <w:tcBorders>
              <w:right w:val="single" w:sz="4" w:space="0" w:color="auto"/>
            </w:tcBorders>
          </w:tcPr>
          <w:p w:rsidR="00C54CD5" w:rsidRPr="007079E8" w:rsidRDefault="00C54CD5" w:rsidP="00DB62A2">
            <w:pPr>
              <w:jc w:val="both"/>
            </w:pPr>
          </w:p>
        </w:tc>
        <w:tc>
          <w:tcPr>
            <w:tcW w:w="7063" w:type="dxa"/>
            <w:tcBorders>
              <w:top w:val="nil"/>
              <w:left w:val="single" w:sz="4" w:space="0" w:color="auto"/>
              <w:bottom w:val="nil"/>
              <w:right w:val="nil"/>
            </w:tcBorders>
          </w:tcPr>
          <w:p w:rsidR="00C54CD5" w:rsidRPr="007079E8" w:rsidRDefault="00C54CD5" w:rsidP="00DB62A2">
            <w:pPr>
              <w:jc w:val="both"/>
            </w:pPr>
            <w:r w:rsidRPr="007079E8">
              <w:t>Kommune</w:t>
            </w:r>
          </w:p>
        </w:tc>
      </w:tr>
      <w:tr w:rsidR="00C54CD5" w:rsidRPr="007079E8" w:rsidTr="00DB62A2">
        <w:tc>
          <w:tcPr>
            <w:tcW w:w="243" w:type="dxa"/>
            <w:tcBorders>
              <w:right w:val="single" w:sz="4" w:space="0" w:color="auto"/>
            </w:tcBorders>
          </w:tcPr>
          <w:p w:rsidR="00C54CD5" w:rsidRPr="007079E8" w:rsidRDefault="00C54CD5" w:rsidP="00DB62A2">
            <w:pPr>
              <w:jc w:val="both"/>
            </w:pPr>
          </w:p>
        </w:tc>
        <w:tc>
          <w:tcPr>
            <w:tcW w:w="7063" w:type="dxa"/>
            <w:tcBorders>
              <w:top w:val="nil"/>
              <w:left w:val="single" w:sz="4" w:space="0" w:color="auto"/>
              <w:bottom w:val="nil"/>
              <w:right w:val="nil"/>
            </w:tcBorders>
          </w:tcPr>
          <w:p w:rsidR="00C54CD5" w:rsidRPr="007079E8" w:rsidRDefault="00C54CD5" w:rsidP="00DB62A2">
            <w:pPr>
              <w:jc w:val="both"/>
            </w:pPr>
            <w:r w:rsidRPr="007079E8">
              <w:t>Frivillig eller privat organisation</w:t>
            </w:r>
          </w:p>
        </w:tc>
      </w:tr>
      <w:tr w:rsidR="00C54CD5" w:rsidRPr="007079E8" w:rsidTr="00DB62A2">
        <w:tc>
          <w:tcPr>
            <w:tcW w:w="243" w:type="dxa"/>
            <w:tcBorders>
              <w:right w:val="single" w:sz="4" w:space="0" w:color="auto"/>
            </w:tcBorders>
          </w:tcPr>
          <w:p w:rsidR="00C54CD5" w:rsidRPr="007079E8" w:rsidRDefault="00C54CD5" w:rsidP="00DB62A2">
            <w:pPr>
              <w:jc w:val="both"/>
            </w:pPr>
          </w:p>
        </w:tc>
        <w:tc>
          <w:tcPr>
            <w:tcW w:w="7063" w:type="dxa"/>
            <w:tcBorders>
              <w:top w:val="nil"/>
              <w:left w:val="single" w:sz="4" w:space="0" w:color="auto"/>
              <w:bottom w:val="nil"/>
              <w:right w:val="nil"/>
            </w:tcBorders>
          </w:tcPr>
          <w:p w:rsidR="009960CD" w:rsidRPr="007079E8" w:rsidRDefault="00C54CD5" w:rsidP="00566CCC">
            <w:pPr>
              <w:jc w:val="both"/>
            </w:pPr>
            <w:r w:rsidRPr="007079E8">
              <w:t>Partners</w:t>
            </w:r>
            <w:r w:rsidR="00566CCC">
              <w:t>kab mellem kommune og frivillig/</w:t>
            </w:r>
            <w:r w:rsidR="0038117A">
              <w:t>privat organisation</w:t>
            </w:r>
          </w:p>
        </w:tc>
      </w:tr>
    </w:tbl>
    <w:p w:rsidR="001964EA" w:rsidRPr="007079E8" w:rsidRDefault="001964EA" w:rsidP="007E2B9E">
      <w:pPr>
        <w:spacing w:after="0"/>
        <w:jc w:val="both"/>
        <w:rPr>
          <w:b/>
        </w:rPr>
      </w:pPr>
    </w:p>
    <w:p w:rsidR="007E2B9E" w:rsidRPr="007079E8" w:rsidRDefault="007E2B9E" w:rsidP="007E2B9E">
      <w:pPr>
        <w:spacing w:after="0"/>
        <w:jc w:val="both"/>
        <w:rPr>
          <w:b/>
        </w:rPr>
      </w:pPr>
      <w:r w:rsidRPr="007079E8">
        <w:rPr>
          <w:b/>
        </w:rPr>
        <w:t>Angiv øvrige aktuelle tilskud til projektet</w:t>
      </w:r>
      <w:r w:rsidR="004A3A6E" w:rsidRPr="007079E8">
        <w:rPr>
          <w:b/>
        </w:rPr>
        <w:t>*</w:t>
      </w:r>
    </w:p>
    <w:p w:rsidR="007E2B9E" w:rsidRPr="007079E8" w:rsidRDefault="007E2B9E" w:rsidP="007E2B9E">
      <w:pPr>
        <w:spacing w:after="0"/>
        <w:jc w:val="both"/>
        <w:rPr>
          <w:i/>
        </w:rPr>
      </w:pPr>
      <w:r w:rsidRPr="007079E8">
        <w:rPr>
          <w:i/>
        </w:rPr>
        <w:t>Hvis der er søgt tilskud fra andre ansøgningspuljer, fonde, kommun</w:t>
      </w:r>
      <w:bookmarkStart w:id="1" w:name="_GoBack"/>
      <w:bookmarkEnd w:id="1"/>
      <w:r w:rsidRPr="007079E8">
        <w:rPr>
          <w:i/>
        </w:rPr>
        <w:t xml:space="preserve">ale § 18, mv. til projektet, skal det oplyses her. </w:t>
      </w:r>
    </w:p>
    <w:tbl>
      <w:tblPr>
        <w:tblStyle w:val="Tabel-Gitter"/>
        <w:tblW w:w="0" w:type="auto"/>
        <w:tblLook w:val="04A0" w:firstRow="1" w:lastRow="0" w:firstColumn="1" w:lastColumn="0" w:noHBand="0" w:noVBand="1"/>
      </w:tblPr>
      <w:tblGrid>
        <w:gridCol w:w="7368"/>
      </w:tblGrid>
      <w:tr w:rsidR="007E2B9E" w:rsidRPr="007079E8" w:rsidTr="00DB62A2">
        <w:tc>
          <w:tcPr>
            <w:tcW w:w="7368" w:type="dxa"/>
          </w:tcPr>
          <w:p w:rsidR="007E2B9E" w:rsidRPr="007079E8" w:rsidRDefault="007E2B9E" w:rsidP="00DB62A2">
            <w:pPr>
              <w:jc w:val="both"/>
            </w:pPr>
          </w:p>
          <w:p w:rsidR="007E2B9E" w:rsidRPr="007079E8" w:rsidRDefault="007E2B9E" w:rsidP="00DB62A2">
            <w:pPr>
              <w:jc w:val="both"/>
            </w:pPr>
          </w:p>
        </w:tc>
      </w:tr>
    </w:tbl>
    <w:p w:rsidR="007E2B9E" w:rsidRPr="007079E8" w:rsidRDefault="007E2B9E" w:rsidP="007E2B9E">
      <w:pPr>
        <w:spacing w:after="0"/>
        <w:jc w:val="both"/>
        <w:rPr>
          <w:b/>
        </w:rPr>
      </w:pPr>
    </w:p>
    <w:p w:rsidR="00C54CD5" w:rsidRPr="007079E8" w:rsidRDefault="00C54CD5" w:rsidP="007E2B9E">
      <w:pPr>
        <w:spacing w:after="0"/>
        <w:jc w:val="both"/>
        <w:rPr>
          <w:b/>
        </w:rPr>
      </w:pPr>
      <w:r w:rsidRPr="007079E8">
        <w:rPr>
          <w:b/>
        </w:rPr>
        <w:t>Angiv, om I indhenter børneattester</w:t>
      </w:r>
      <w:r w:rsidR="004A3A6E" w:rsidRPr="007079E8">
        <w:rPr>
          <w:b/>
        </w:rPr>
        <w:t>*</w:t>
      </w:r>
    </w:p>
    <w:p w:rsidR="00C54CD5" w:rsidRPr="007079E8" w:rsidRDefault="00C54CD5" w:rsidP="007E2B9E">
      <w:pPr>
        <w:spacing w:after="0"/>
        <w:rPr>
          <w:rFonts w:cs="Arial"/>
          <w:i/>
        </w:rPr>
      </w:pPr>
      <w:r w:rsidRPr="007079E8">
        <w:rPr>
          <w:rFonts w:cs="Arial"/>
          <w:i/>
        </w:rPr>
        <w:t xml:space="preserve">Ansøger skal med et ”Ja” tilkendegive, at såfremt driften omfatter børn under 15 år forpligter ansøger sig til at reglerne for indhentelse af børneattester overholdes i henhold til bekendtgørelse nr. 1309 af 29. </w:t>
      </w:r>
      <w:r w:rsidRPr="007079E8">
        <w:rPr>
          <w:rFonts w:cs="Arial"/>
          <w:i/>
        </w:rPr>
        <w:lastRenderedPageBreak/>
        <w:t>november 2017 om indhentelse af børneattest ved ansættelse og beskæftigelse af personer i visse tilbud efter lov om social service og i frivillige sociale organisationer og foreninger. </w:t>
      </w:r>
    </w:p>
    <w:p w:rsidR="00C54CD5" w:rsidRPr="007079E8" w:rsidRDefault="00C54CD5" w:rsidP="00C54CD5">
      <w:pPr>
        <w:pStyle w:val="Listeafsnit"/>
        <w:numPr>
          <w:ilvl w:val="0"/>
          <w:numId w:val="3"/>
        </w:numPr>
        <w:spacing w:after="0" w:line="240" w:lineRule="auto"/>
        <w:contextualSpacing w:val="0"/>
        <w:rPr>
          <w:rFonts w:cs="Arial"/>
        </w:rPr>
      </w:pPr>
      <w:r w:rsidRPr="007079E8">
        <w:rPr>
          <w:rFonts w:cs="Arial"/>
        </w:rPr>
        <w:t>Ja</w:t>
      </w:r>
    </w:p>
    <w:p w:rsidR="00C54CD5" w:rsidRPr="007079E8" w:rsidRDefault="00C54CD5" w:rsidP="004E7FC6">
      <w:pPr>
        <w:pStyle w:val="Listeafsnit"/>
        <w:numPr>
          <w:ilvl w:val="0"/>
          <w:numId w:val="3"/>
        </w:numPr>
        <w:spacing w:after="0" w:line="240" w:lineRule="auto"/>
        <w:contextualSpacing w:val="0"/>
        <w:rPr>
          <w:rFonts w:cs="Arial"/>
        </w:rPr>
      </w:pPr>
      <w:r w:rsidRPr="007079E8">
        <w:rPr>
          <w:rFonts w:cs="Arial"/>
        </w:rPr>
        <w:t>Projektet omfatter ikke børn under 15 år</w:t>
      </w:r>
    </w:p>
    <w:p w:rsidR="004E7FC6" w:rsidRPr="007079E8" w:rsidRDefault="004E7FC6" w:rsidP="004E7FC6">
      <w:pPr>
        <w:spacing w:after="0" w:line="240" w:lineRule="auto"/>
        <w:rPr>
          <w:rFonts w:cs="Arial"/>
          <w:i/>
        </w:rPr>
      </w:pPr>
    </w:p>
    <w:p w:rsidR="004E7FC6" w:rsidRPr="007079E8" w:rsidRDefault="004E7FC6" w:rsidP="004E7FC6">
      <w:pPr>
        <w:spacing w:after="0" w:line="240" w:lineRule="auto"/>
        <w:rPr>
          <w:rFonts w:cs="Arial"/>
          <w:i/>
        </w:rPr>
      </w:pPr>
    </w:p>
    <w:p w:rsidR="004E7FC6" w:rsidRPr="007079E8" w:rsidRDefault="004E7FC6" w:rsidP="004E7FC6">
      <w:pPr>
        <w:spacing w:after="0" w:line="240" w:lineRule="auto"/>
        <w:rPr>
          <w:rFonts w:cs="Arial"/>
          <w:i/>
        </w:rPr>
      </w:pPr>
    </w:p>
    <w:p w:rsidR="004E7FC6" w:rsidRPr="007079E8" w:rsidRDefault="004E7FC6" w:rsidP="004E7FC6">
      <w:pPr>
        <w:spacing w:after="0" w:line="240" w:lineRule="auto"/>
        <w:jc w:val="center"/>
        <w:rPr>
          <w:rFonts w:cs="Arial"/>
          <w:sz w:val="28"/>
        </w:rPr>
      </w:pPr>
      <w:r w:rsidRPr="007079E8">
        <w:rPr>
          <w:rFonts w:cs="Arial"/>
          <w:sz w:val="28"/>
        </w:rPr>
        <w:t>Projektoplysninger</w:t>
      </w:r>
    </w:p>
    <w:p w:rsidR="004E7FC6" w:rsidRPr="007079E8" w:rsidRDefault="004E7FC6" w:rsidP="004E7FC6">
      <w:pPr>
        <w:spacing w:after="0" w:line="240" w:lineRule="auto"/>
        <w:rPr>
          <w:rFonts w:cs="Arial"/>
          <w:i/>
        </w:rPr>
      </w:pPr>
    </w:p>
    <w:p w:rsidR="004E7FC6" w:rsidRPr="007079E8" w:rsidRDefault="004E7FC6" w:rsidP="004E7FC6">
      <w:pPr>
        <w:spacing w:after="0" w:line="240" w:lineRule="auto"/>
        <w:rPr>
          <w:rFonts w:cs="Arial"/>
          <w:b/>
        </w:rPr>
      </w:pPr>
      <w:r w:rsidRPr="007079E8">
        <w:rPr>
          <w:rFonts w:cs="Arial"/>
          <w:b/>
        </w:rPr>
        <w:t>Projektets titel*</w:t>
      </w:r>
    </w:p>
    <w:tbl>
      <w:tblPr>
        <w:tblStyle w:val="Tabel-Gitter"/>
        <w:tblW w:w="0" w:type="auto"/>
        <w:tblLook w:val="04A0" w:firstRow="1" w:lastRow="0" w:firstColumn="1" w:lastColumn="0" w:noHBand="0" w:noVBand="1"/>
      </w:tblPr>
      <w:tblGrid>
        <w:gridCol w:w="9778"/>
      </w:tblGrid>
      <w:tr w:rsidR="004E7FC6" w:rsidRPr="007079E8" w:rsidTr="004E7FC6">
        <w:tc>
          <w:tcPr>
            <w:tcW w:w="9778" w:type="dxa"/>
          </w:tcPr>
          <w:p w:rsidR="004E7FC6" w:rsidRPr="007079E8" w:rsidRDefault="004E7FC6" w:rsidP="004E7FC6">
            <w:pPr>
              <w:rPr>
                <w:rFonts w:cs="Arial"/>
                <w:i/>
              </w:rPr>
            </w:pPr>
          </w:p>
        </w:tc>
      </w:tr>
    </w:tbl>
    <w:p w:rsidR="004E7FC6" w:rsidRPr="007079E8" w:rsidRDefault="004E7FC6" w:rsidP="004E7FC6">
      <w:pPr>
        <w:spacing w:after="0" w:line="240" w:lineRule="auto"/>
        <w:rPr>
          <w:rFonts w:cs="Arial"/>
          <w:i/>
        </w:rPr>
      </w:pPr>
    </w:p>
    <w:p w:rsidR="004E7FC6" w:rsidRPr="007079E8" w:rsidRDefault="004E7FC6" w:rsidP="004E7FC6">
      <w:pPr>
        <w:spacing w:after="0" w:line="240" w:lineRule="auto"/>
        <w:rPr>
          <w:rFonts w:cs="Arial"/>
          <w:b/>
        </w:rPr>
      </w:pPr>
      <w:r w:rsidRPr="007079E8">
        <w:rPr>
          <w:rFonts w:cs="Arial"/>
          <w:b/>
        </w:rPr>
        <w:t>Resumé af projektet*</w:t>
      </w:r>
    </w:p>
    <w:p w:rsidR="004E7FC6" w:rsidRPr="007079E8" w:rsidRDefault="004E7FC6" w:rsidP="004E7FC6">
      <w:pPr>
        <w:spacing w:after="0" w:line="240" w:lineRule="auto"/>
        <w:rPr>
          <w:rFonts w:cs="Arial"/>
          <w:i/>
        </w:rPr>
      </w:pPr>
      <w:r w:rsidRPr="007079E8">
        <w:rPr>
          <w:rFonts w:cs="Arial"/>
          <w:i/>
        </w:rPr>
        <w:t xml:space="preserve">Kort beskrivelse - max. </w:t>
      </w:r>
      <w:r w:rsidR="00AA6E87">
        <w:rPr>
          <w:rFonts w:cs="Arial"/>
          <w:i/>
        </w:rPr>
        <w:t>750</w:t>
      </w:r>
      <w:r w:rsidRPr="007079E8">
        <w:rPr>
          <w:rFonts w:cs="Arial"/>
          <w:i/>
        </w:rPr>
        <w:t xml:space="preserve"> anslag – projektets formål, hovedaktiviteter og forventede resultater.</w:t>
      </w:r>
    </w:p>
    <w:tbl>
      <w:tblPr>
        <w:tblStyle w:val="Tabel-Gitter"/>
        <w:tblW w:w="0" w:type="auto"/>
        <w:tblLook w:val="04A0" w:firstRow="1" w:lastRow="0" w:firstColumn="1" w:lastColumn="0" w:noHBand="0" w:noVBand="1"/>
      </w:tblPr>
      <w:tblGrid>
        <w:gridCol w:w="9778"/>
      </w:tblGrid>
      <w:tr w:rsidR="004E7FC6" w:rsidRPr="007079E8" w:rsidTr="007079E8">
        <w:trPr>
          <w:trHeight w:val="702"/>
        </w:trPr>
        <w:tc>
          <w:tcPr>
            <w:tcW w:w="9778" w:type="dxa"/>
          </w:tcPr>
          <w:p w:rsidR="004E7FC6" w:rsidRPr="007079E8" w:rsidRDefault="004E7FC6" w:rsidP="004E7FC6">
            <w:pPr>
              <w:rPr>
                <w:rFonts w:cs="Arial"/>
                <w:i/>
              </w:rPr>
            </w:pPr>
          </w:p>
        </w:tc>
      </w:tr>
    </w:tbl>
    <w:p w:rsidR="004E7FC6" w:rsidRPr="007079E8" w:rsidRDefault="004E7FC6" w:rsidP="004E7FC6">
      <w:pPr>
        <w:spacing w:after="0" w:line="240" w:lineRule="auto"/>
        <w:rPr>
          <w:rFonts w:cs="Arial"/>
          <w:i/>
        </w:rPr>
      </w:pPr>
    </w:p>
    <w:p w:rsidR="004E7FC6" w:rsidRPr="007079E8" w:rsidRDefault="004E7FC6" w:rsidP="004E7FC6">
      <w:pPr>
        <w:spacing w:after="0" w:line="240" w:lineRule="auto"/>
        <w:rPr>
          <w:rFonts w:cs="Arial"/>
          <w:b/>
        </w:rPr>
      </w:pPr>
      <w:r w:rsidRPr="007079E8">
        <w:rPr>
          <w:rFonts w:cs="Arial"/>
          <w:b/>
        </w:rPr>
        <w:t>Projektets formål*</w:t>
      </w:r>
    </w:p>
    <w:p w:rsidR="004E7FC6" w:rsidRPr="007079E8" w:rsidRDefault="004E7FC6" w:rsidP="004E7FC6">
      <w:pPr>
        <w:spacing w:after="0" w:line="240" w:lineRule="auto"/>
        <w:rPr>
          <w:rFonts w:cs="Arial"/>
          <w:i/>
        </w:rPr>
      </w:pPr>
      <w:r w:rsidRPr="007079E8">
        <w:rPr>
          <w:rFonts w:cs="Arial"/>
          <w:i/>
        </w:rPr>
        <w:t>Hvad ønskes opnået med projektet? Beskriv hvilken forandring projektet skal medføre for målgruppen. Se afsnit 2 og 3 om projektets formål og forventede resultater i vejledningen. (Max. 2400 anslag).</w:t>
      </w:r>
    </w:p>
    <w:tbl>
      <w:tblPr>
        <w:tblStyle w:val="Tabel-Gitter"/>
        <w:tblW w:w="0" w:type="auto"/>
        <w:tblLook w:val="04A0" w:firstRow="1" w:lastRow="0" w:firstColumn="1" w:lastColumn="0" w:noHBand="0" w:noVBand="1"/>
      </w:tblPr>
      <w:tblGrid>
        <w:gridCol w:w="9778"/>
      </w:tblGrid>
      <w:tr w:rsidR="007079E8" w:rsidRPr="007079E8" w:rsidTr="00500358">
        <w:trPr>
          <w:trHeight w:val="1444"/>
        </w:trPr>
        <w:tc>
          <w:tcPr>
            <w:tcW w:w="9778" w:type="dxa"/>
          </w:tcPr>
          <w:p w:rsidR="007079E8" w:rsidRPr="007079E8" w:rsidRDefault="007079E8" w:rsidP="00500358">
            <w:pPr>
              <w:rPr>
                <w:rFonts w:cs="Arial"/>
                <w:i/>
              </w:rPr>
            </w:pPr>
          </w:p>
        </w:tc>
      </w:tr>
    </w:tbl>
    <w:p w:rsidR="004E7FC6" w:rsidRPr="007079E8" w:rsidRDefault="004E7FC6" w:rsidP="004E7FC6">
      <w:pPr>
        <w:spacing w:after="0" w:line="240" w:lineRule="auto"/>
        <w:rPr>
          <w:rFonts w:cs="Arial"/>
          <w:i/>
        </w:rPr>
      </w:pPr>
    </w:p>
    <w:p w:rsidR="004E7FC6" w:rsidRPr="007079E8" w:rsidRDefault="004E7FC6" w:rsidP="004E7FC6">
      <w:pPr>
        <w:spacing w:after="0" w:line="240" w:lineRule="auto"/>
        <w:rPr>
          <w:rFonts w:cs="Arial"/>
          <w:i/>
        </w:rPr>
      </w:pPr>
    </w:p>
    <w:p w:rsidR="004E7FC6" w:rsidRPr="007079E8" w:rsidRDefault="004E7FC6" w:rsidP="004E7FC6">
      <w:pPr>
        <w:spacing w:after="0" w:line="240" w:lineRule="auto"/>
        <w:rPr>
          <w:rFonts w:cs="Arial"/>
          <w:b/>
        </w:rPr>
      </w:pPr>
      <w:r w:rsidRPr="007079E8">
        <w:rPr>
          <w:rFonts w:cs="Arial"/>
          <w:b/>
        </w:rPr>
        <w:t>Projektets målgruppe(r)*</w:t>
      </w:r>
    </w:p>
    <w:p w:rsidR="004E7FC6" w:rsidRPr="007079E8" w:rsidRDefault="004E7FC6" w:rsidP="004E7FC6">
      <w:pPr>
        <w:spacing w:after="0" w:line="240" w:lineRule="auto"/>
        <w:rPr>
          <w:rFonts w:cs="Arial"/>
          <w:i/>
        </w:rPr>
      </w:pPr>
      <w:r w:rsidRPr="007079E8">
        <w:rPr>
          <w:rFonts w:cs="Arial"/>
          <w:i/>
        </w:rPr>
        <w:t xml:space="preserve">Her skal du beskrive målgruppen/målgrupper af borgere, som projektet er rettet imod, og som forventer at indgå i projektet. Du skal give en </w:t>
      </w:r>
      <w:r w:rsidR="009255DD">
        <w:rPr>
          <w:rFonts w:cs="Arial"/>
          <w:i/>
        </w:rPr>
        <w:t xml:space="preserve">mere </w:t>
      </w:r>
      <w:r w:rsidRPr="007079E8">
        <w:rPr>
          <w:rFonts w:cs="Arial"/>
          <w:i/>
        </w:rPr>
        <w:t xml:space="preserve">præcis beskrivelse af </w:t>
      </w:r>
      <w:r w:rsidR="009255DD">
        <w:rPr>
          <w:rFonts w:cs="Arial"/>
          <w:i/>
        </w:rPr>
        <w:t>målgruppen</w:t>
      </w:r>
      <w:r w:rsidRPr="007079E8">
        <w:rPr>
          <w:rFonts w:cs="Arial"/>
          <w:i/>
        </w:rPr>
        <w:t>, der forventer at være omfattet af projektet, herunder målgruppens alder, sociale vanskeligheder og omfanget af støttebehov. (Max. 1.200 anslag). Se afsnit 4 i vejledningen om målgruppen.</w:t>
      </w:r>
    </w:p>
    <w:tbl>
      <w:tblPr>
        <w:tblStyle w:val="Tabel-Gitter"/>
        <w:tblW w:w="0" w:type="auto"/>
        <w:tblLook w:val="04A0" w:firstRow="1" w:lastRow="0" w:firstColumn="1" w:lastColumn="0" w:noHBand="0" w:noVBand="1"/>
      </w:tblPr>
      <w:tblGrid>
        <w:gridCol w:w="9778"/>
      </w:tblGrid>
      <w:tr w:rsidR="007079E8" w:rsidRPr="007079E8" w:rsidTr="00500358">
        <w:trPr>
          <w:trHeight w:val="1444"/>
        </w:trPr>
        <w:tc>
          <w:tcPr>
            <w:tcW w:w="9778" w:type="dxa"/>
          </w:tcPr>
          <w:p w:rsidR="007079E8" w:rsidRPr="007079E8" w:rsidRDefault="007079E8" w:rsidP="00500358">
            <w:pPr>
              <w:rPr>
                <w:rFonts w:cs="Arial"/>
                <w:i/>
              </w:rPr>
            </w:pPr>
          </w:p>
        </w:tc>
      </w:tr>
    </w:tbl>
    <w:p w:rsidR="007079E8" w:rsidRPr="007079E8" w:rsidRDefault="007079E8" w:rsidP="004E7FC6">
      <w:pPr>
        <w:spacing w:after="0" w:line="240" w:lineRule="auto"/>
        <w:rPr>
          <w:rFonts w:cs="Arial"/>
          <w:i/>
        </w:rPr>
      </w:pPr>
    </w:p>
    <w:p w:rsidR="00BC7D49" w:rsidRDefault="00BC7D49" w:rsidP="004E7FC6">
      <w:pPr>
        <w:spacing w:after="0" w:line="240" w:lineRule="auto"/>
        <w:rPr>
          <w:rFonts w:cs="Arial"/>
          <w:b/>
        </w:rPr>
      </w:pPr>
    </w:p>
    <w:p w:rsidR="004E7FC6" w:rsidRPr="007079E8" w:rsidRDefault="004E7FC6" w:rsidP="004E7FC6">
      <w:pPr>
        <w:spacing w:after="0" w:line="240" w:lineRule="auto"/>
        <w:rPr>
          <w:rFonts w:cs="Arial"/>
          <w:b/>
        </w:rPr>
      </w:pPr>
      <w:r w:rsidRPr="007079E8">
        <w:rPr>
          <w:rFonts w:cs="Arial"/>
          <w:b/>
        </w:rPr>
        <w:t>Andelen af unge i projektet*</w:t>
      </w:r>
    </w:p>
    <w:p w:rsidR="004E7FC6" w:rsidRPr="007079E8" w:rsidRDefault="004E7FC6" w:rsidP="004E7FC6">
      <w:pPr>
        <w:spacing w:after="0" w:line="240" w:lineRule="auto"/>
        <w:rPr>
          <w:rFonts w:cs="Arial"/>
          <w:i/>
        </w:rPr>
      </w:pPr>
      <w:r w:rsidRPr="007079E8">
        <w:rPr>
          <w:rFonts w:cs="Arial"/>
          <w:i/>
        </w:rPr>
        <w:t>Hvor mange unge inden for målgruppen forventes at indgå i – og profitere af - projektet.  Redegør gerne for, hvordan målgruppen rekrutteres til projektet.</w:t>
      </w:r>
      <w:r w:rsidR="00406EBC">
        <w:rPr>
          <w:rFonts w:cs="Arial"/>
          <w:i/>
        </w:rPr>
        <w:t xml:space="preserve"> </w:t>
      </w:r>
      <w:r w:rsidRPr="007079E8">
        <w:rPr>
          <w:rFonts w:cs="Arial"/>
          <w:i/>
        </w:rPr>
        <w:t>(Max. 1.500 anslag).</w:t>
      </w:r>
    </w:p>
    <w:tbl>
      <w:tblPr>
        <w:tblStyle w:val="Tabel-Gitter"/>
        <w:tblW w:w="0" w:type="auto"/>
        <w:tblLook w:val="04A0" w:firstRow="1" w:lastRow="0" w:firstColumn="1" w:lastColumn="0" w:noHBand="0" w:noVBand="1"/>
      </w:tblPr>
      <w:tblGrid>
        <w:gridCol w:w="9778"/>
      </w:tblGrid>
      <w:tr w:rsidR="007079E8" w:rsidRPr="007079E8" w:rsidTr="00500358">
        <w:trPr>
          <w:trHeight w:val="1444"/>
        </w:trPr>
        <w:tc>
          <w:tcPr>
            <w:tcW w:w="9778" w:type="dxa"/>
          </w:tcPr>
          <w:p w:rsidR="007079E8" w:rsidRPr="007079E8" w:rsidRDefault="007079E8" w:rsidP="00500358">
            <w:pPr>
              <w:rPr>
                <w:rFonts w:cs="Arial"/>
                <w:i/>
              </w:rPr>
            </w:pPr>
          </w:p>
        </w:tc>
      </w:tr>
    </w:tbl>
    <w:p w:rsidR="004E7FC6" w:rsidRPr="007079E8" w:rsidRDefault="004E7FC6" w:rsidP="004E7FC6">
      <w:pPr>
        <w:spacing w:after="0" w:line="240" w:lineRule="auto"/>
        <w:rPr>
          <w:rFonts w:cs="Arial"/>
          <w:b/>
        </w:rPr>
      </w:pPr>
      <w:r w:rsidRPr="007079E8">
        <w:rPr>
          <w:rFonts w:cs="Arial"/>
          <w:b/>
        </w:rPr>
        <w:lastRenderedPageBreak/>
        <w:t xml:space="preserve">Ansøgers erfaring med målgruppen og med at </w:t>
      </w:r>
      <w:proofErr w:type="gramStart"/>
      <w:r w:rsidRPr="007079E8">
        <w:rPr>
          <w:rFonts w:cs="Arial"/>
          <w:b/>
        </w:rPr>
        <w:t>drive</w:t>
      </w:r>
      <w:proofErr w:type="gramEnd"/>
      <w:r w:rsidRPr="007079E8">
        <w:rPr>
          <w:rFonts w:cs="Arial"/>
          <w:b/>
        </w:rPr>
        <w:t xml:space="preserve"> overnatnings- og boligtilbud til hjemløse?*</w:t>
      </w:r>
    </w:p>
    <w:p w:rsidR="004E7FC6" w:rsidRPr="007079E8" w:rsidRDefault="004E7FC6" w:rsidP="004E7FC6">
      <w:pPr>
        <w:spacing w:after="0" w:line="240" w:lineRule="auto"/>
        <w:rPr>
          <w:rFonts w:cs="Arial"/>
          <w:i/>
        </w:rPr>
      </w:pPr>
      <w:r w:rsidRPr="007079E8">
        <w:rPr>
          <w:rFonts w:cs="Arial"/>
          <w:i/>
        </w:rPr>
        <w:t>Her skal du redegøre for organisationens erfaring med målgruppen og med at drive overnatnings- og boligtilbud til hjemløse. For private eller frivillige organisationer skal der indsendes dokumentation for erfaring med at arbejde med målgruppen (et krav) og gerne dokumentation for erfaring med at drive overnatnings- og boligtilbud til hjemløse (ikke et krav). Se venligst vejledningens afsnit 9.</w:t>
      </w:r>
    </w:p>
    <w:tbl>
      <w:tblPr>
        <w:tblStyle w:val="Tabel-Gitter"/>
        <w:tblW w:w="0" w:type="auto"/>
        <w:tblLook w:val="04A0" w:firstRow="1" w:lastRow="0" w:firstColumn="1" w:lastColumn="0" w:noHBand="0" w:noVBand="1"/>
      </w:tblPr>
      <w:tblGrid>
        <w:gridCol w:w="9778"/>
      </w:tblGrid>
      <w:tr w:rsidR="007079E8" w:rsidRPr="007079E8" w:rsidTr="00500358">
        <w:trPr>
          <w:trHeight w:val="1444"/>
        </w:trPr>
        <w:tc>
          <w:tcPr>
            <w:tcW w:w="9778" w:type="dxa"/>
          </w:tcPr>
          <w:p w:rsidR="007079E8" w:rsidRPr="007079E8" w:rsidRDefault="007079E8" w:rsidP="00500358">
            <w:pPr>
              <w:rPr>
                <w:rFonts w:cs="Arial"/>
                <w:i/>
              </w:rPr>
            </w:pPr>
          </w:p>
        </w:tc>
      </w:tr>
    </w:tbl>
    <w:p w:rsidR="004E7FC6" w:rsidRPr="007079E8" w:rsidRDefault="004E7FC6" w:rsidP="004E7FC6">
      <w:pPr>
        <w:spacing w:after="0" w:line="240" w:lineRule="auto"/>
        <w:rPr>
          <w:rFonts w:cs="Arial"/>
          <w:i/>
        </w:rPr>
      </w:pPr>
    </w:p>
    <w:p w:rsidR="004E7FC6" w:rsidRPr="007079E8" w:rsidRDefault="004E7FC6" w:rsidP="004E7FC6">
      <w:pPr>
        <w:spacing w:after="0" w:line="240" w:lineRule="auto"/>
        <w:rPr>
          <w:rFonts w:cs="Arial"/>
          <w:i/>
        </w:rPr>
      </w:pPr>
    </w:p>
    <w:p w:rsidR="004E7FC6" w:rsidRPr="007079E8" w:rsidRDefault="004E7FC6" w:rsidP="004E7FC6">
      <w:pPr>
        <w:spacing w:after="0" w:line="240" w:lineRule="auto"/>
        <w:rPr>
          <w:rFonts w:cs="Arial"/>
          <w:b/>
        </w:rPr>
      </w:pPr>
      <w:r w:rsidRPr="007079E8">
        <w:rPr>
          <w:rFonts w:cs="Arial"/>
          <w:b/>
        </w:rPr>
        <w:t>Tidsplan for projektets aktiviteter*</w:t>
      </w:r>
    </w:p>
    <w:p w:rsidR="004E7FC6" w:rsidRPr="007079E8" w:rsidRDefault="004E7FC6" w:rsidP="004E7FC6">
      <w:pPr>
        <w:spacing w:after="0" w:line="240" w:lineRule="auto"/>
        <w:rPr>
          <w:rFonts w:cs="Arial"/>
          <w:i/>
        </w:rPr>
      </w:pPr>
      <w:r w:rsidRPr="007079E8">
        <w:rPr>
          <w:rFonts w:cs="Arial"/>
          <w:i/>
        </w:rPr>
        <w:t>Her skal du beskrive tidsplanen for projektet, herunder hvornår de forskellige aktiviteter finder sted. Det skal fremgå af tidsplanen, hvor mange midlertidige boliger, der forventes etableret til målgruppen, hvor længe borgere kan tage ophold i midlertidige boliger, flowet i indsatsen, samt oplysning om, hvor mange midlertidige boliger, der etableres i projektperioden til målgruppen.</w:t>
      </w:r>
    </w:p>
    <w:tbl>
      <w:tblPr>
        <w:tblStyle w:val="Tabel-Gitter"/>
        <w:tblW w:w="0" w:type="auto"/>
        <w:tblLook w:val="04A0" w:firstRow="1" w:lastRow="0" w:firstColumn="1" w:lastColumn="0" w:noHBand="0" w:noVBand="1"/>
      </w:tblPr>
      <w:tblGrid>
        <w:gridCol w:w="9778"/>
      </w:tblGrid>
      <w:tr w:rsidR="007079E8" w:rsidRPr="007079E8" w:rsidTr="00500358">
        <w:trPr>
          <w:trHeight w:val="1444"/>
        </w:trPr>
        <w:tc>
          <w:tcPr>
            <w:tcW w:w="9778" w:type="dxa"/>
          </w:tcPr>
          <w:p w:rsidR="007079E8" w:rsidRPr="007079E8" w:rsidRDefault="007079E8" w:rsidP="00500358">
            <w:pPr>
              <w:rPr>
                <w:rFonts w:cs="Arial"/>
                <w:i/>
              </w:rPr>
            </w:pPr>
          </w:p>
        </w:tc>
      </w:tr>
    </w:tbl>
    <w:p w:rsidR="004E7FC6" w:rsidRPr="007079E8" w:rsidRDefault="004E7FC6" w:rsidP="004E7FC6">
      <w:pPr>
        <w:spacing w:after="0" w:line="240" w:lineRule="auto"/>
        <w:rPr>
          <w:rFonts w:cs="Arial"/>
          <w:i/>
        </w:rPr>
      </w:pPr>
    </w:p>
    <w:p w:rsidR="004E7FC6" w:rsidRPr="007079E8" w:rsidRDefault="004E7FC6" w:rsidP="004E7FC6">
      <w:pPr>
        <w:spacing w:after="0" w:line="240" w:lineRule="auto"/>
        <w:rPr>
          <w:rFonts w:cs="Arial"/>
          <w:i/>
        </w:rPr>
      </w:pPr>
    </w:p>
    <w:p w:rsidR="004E7FC6" w:rsidRPr="007079E8" w:rsidRDefault="004E7FC6" w:rsidP="004E7FC6">
      <w:pPr>
        <w:spacing w:after="0" w:line="240" w:lineRule="auto"/>
        <w:rPr>
          <w:rFonts w:cs="Arial"/>
          <w:b/>
        </w:rPr>
      </w:pPr>
      <w:r w:rsidRPr="007079E8">
        <w:rPr>
          <w:rFonts w:cs="Arial"/>
          <w:b/>
        </w:rPr>
        <w:t>Projektets forventede effekt og resultater?*</w:t>
      </w:r>
    </w:p>
    <w:p w:rsidR="004E7FC6" w:rsidRPr="007079E8" w:rsidRDefault="004E7FC6" w:rsidP="004E7FC6">
      <w:pPr>
        <w:spacing w:after="0" w:line="240" w:lineRule="auto"/>
        <w:rPr>
          <w:rFonts w:cs="Arial"/>
          <w:i/>
        </w:rPr>
      </w:pPr>
      <w:r w:rsidRPr="007079E8">
        <w:rPr>
          <w:rFonts w:cs="Arial"/>
          <w:i/>
        </w:rPr>
        <w:t>Her skal du beskrive projektets forventede resultater, herunder hvordan projektets resultater skal opnås og bidrage til, at målgruppen opnår midlertidig boligløsning og støtte mod en mere permanent boligsituation. Der skal opstilles konkrete målsætninger for målgruppen af borgere.  Målsætningerne skal være realistiske og målbare. Se vejledningens afsnit 6.</w:t>
      </w:r>
    </w:p>
    <w:tbl>
      <w:tblPr>
        <w:tblStyle w:val="Tabel-Gitter"/>
        <w:tblW w:w="0" w:type="auto"/>
        <w:tblLook w:val="04A0" w:firstRow="1" w:lastRow="0" w:firstColumn="1" w:lastColumn="0" w:noHBand="0" w:noVBand="1"/>
      </w:tblPr>
      <w:tblGrid>
        <w:gridCol w:w="9778"/>
      </w:tblGrid>
      <w:tr w:rsidR="007079E8" w:rsidRPr="007079E8" w:rsidTr="00500358">
        <w:trPr>
          <w:trHeight w:val="1444"/>
        </w:trPr>
        <w:tc>
          <w:tcPr>
            <w:tcW w:w="9778" w:type="dxa"/>
          </w:tcPr>
          <w:p w:rsidR="007079E8" w:rsidRPr="007079E8" w:rsidRDefault="007079E8" w:rsidP="00500358">
            <w:pPr>
              <w:rPr>
                <w:rFonts w:cs="Arial"/>
                <w:i/>
              </w:rPr>
            </w:pPr>
          </w:p>
        </w:tc>
      </w:tr>
    </w:tbl>
    <w:p w:rsidR="004E7FC6" w:rsidRPr="007079E8" w:rsidRDefault="004E7FC6" w:rsidP="004E7FC6">
      <w:pPr>
        <w:spacing w:after="0" w:line="240" w:lineRule="auto"/>
        <w:rPr>
          <w:rFonts w:cs="Arial"/>
          <w:i/>
        </w:rPr>
      </w:pPr>
    </w:p>
    <w:p w:rsidR="004E7FC6" w:rsidRPr="007079E8" w:rsidRDefault="004E7FC6" w:rsidP="004E7FC6">
      <w:pPr>
        <w:spacing w:after="0" w:line="240" w:lineRule="auto"/>
        <w:rPr>
          <w:rFonts w:cs="Arial"/>
          <w:i/>
        </w:rPr>
      </w:pPr>
    </w:p>
    <w:p w:rsidR="004E7FC6" w:rsidRPr="007079E8" w:rsidRDefault="004E7FC6" w:rsidP="004E7FC6">
      <w:pPr>
        <w:spacing w:after="0" w:line="240" w:lineRule="auto"/>
        <w:rPr>
          <w:rFonts w:cs="Arial"/>
          <w:b/>
        </w:rPr>
      </w:pPr>
      <w:r w:rsidRPr="007079E8">
        <w:rPr>
          <w:rFonts w:cs="Arial"/>
          <w:b/>
        </w:rPr>
        <w:t>Projektets forankring*</w:t>
      </w:r>
    </w:p>
    <w:p w:rsidR="004E7FC6" w:rsidRPr="007079E8" w:rsidRDefault="004E7FC6" w:rsidP="004E7FC6">
      <w:pPr>
        <w:spacing w:after="0" w:line="240" w:lineRule="auto"/>
        <w:rPr>
          <w:rFonts w:cs="Arial"/>
          <w:i/>
        </w:rPr>
      </w:pPr>
      <w:r w:rsidRPr="007079E8">
        <w:rPr>
          <w:rFonts w:cs="Arial"/>
          <w:i/>
        </w:rPr>
        <w:t>Hvordan sikres forankring af projektet efter den afsluttede projektperiode? Beskriv, hvordan projektets indsats og aktiviteter planlægges forankret finansielt og organisatorisk i organisationen.</w:t>
      </w:r>
    </w:p>
    <w:tbl>
      <w:tblPr>
        <w:tblStyle w:val="Tabel-Gitter"/>
        <w:tblW w:w="0" w:type="auto"/>
        <w:tblLook w:val="04A0" w:firstRow="1" w:lastRow="0" w:firstColumn="1" w:lastColumn="0" w:noHBand="0" w:noVBand="1"/>
      </w:tblPr>
      <w:tblGrid>
        <w:gridCol w:w="9778"/>
      </w:tblGrid>
      <w:tr w:rsidR="007079E8" w:rsidRPr="007079E8" w:rsidTr="00500358">
        <w:trPr>
          <w:trHeight w:val="1444"/>
        </w:trPr>
        <w:tc>
          <w:tcPr>
            <w:tcW w:w="9778" w:type="dxa"/>
          </w:tcPr>
          <w:p w:rsidR="007079E8" w:rsidRPr="007079E8" w:rsidRDefault="007079E8" w:rsidP="00500358">
            <w:pPr>
              <w:rPr>
                <w:rFonts w:cs="Arial"/>
                <w:i/>
              </w:rPr>
            </w:pPr>
          </w:p>
        </w:tc>
      </w:tr>
    </w:tbl>
    <w:p w:rsidR="007079E8" w:rsidRPr="007079E8" w:rsidRDefault="007079E8" w:rsidP="004E7FC6">
      <w:pPr>
        <w:spacing w:after="0" w:line="240" w:lineRule="auto"/>
        <w:rPr>
          <w:rFonts w:cs="Arial"/>
          <w:i/>
        </w:rPr>
      </w:pPr>
    </w:p>
    <w:p w:rsidR="004E7FC6" w:rsidRPr="007079E8" w:rsidRDefault="004E7FC6" w:rsidP="004E7FC6">
      <w:pPr>
        <w:spacing w:after="0" w:line="240" w:lineRule="auto"/>
        <w:rPr>
          <w:rFonts w:cs="Arial"/>
          <w:i/>
        </w:rPr>
      </w:pPr>
    </w:p>
    <w:p w:rsidR="004E7FC6" w:rsidRPr="007079E8" w:rsidRDefault="004E7FC6" w:rsidP="004E7FC6">
      <w:pPr>
        <w:spacing w:after="0" w:line="240" w:lineRule="auto"/>
        <w:rPr>
          <w:rFonts w:cs="Arial"/>
          <w:i/>
        </w:rPr>
      </w:pPr>
    </w:p>
    <w:p w:rsidR="004E7FC6" w:rsidRPr="007079E8" w:rsidRDefault="004E7FC6" w:rsidP="004E7FC6">
      <w:pPr>
        <w:spacing w:after="0" w:line="240" w:lineRule="auto"/>
        <w:rPr>
          <w:rFonts w:cs="Arial"/>
          <w:i/>
        </w:rPr>
      </w:pPr>
    </w:p>
    <w:p w:rsidR="004E7FC6" w:rsidRPr="007079E8" w:rsidRDefault="004E7FC6" w:rsidP="004E7FC6">
      <w:pPr>
        <w:spacing w:after="0" w:line="240" w:lineRule="auto"/>
        <w:rPr>
          <w:rFonts w:cs="Arial"/>
          <w:b/>
        </w:rPr>
      </w:pPr>
      <w:r w:rsidRPr="007079E8">
        <w:rPr>
          <w:rFonts w:cs="Arial"/>
          <w:b/>
        </w:rPr>
        <w:lastRenderedPageBreak/>
        <w:t>Levering af data i projektperioden*</w:t>
      </w:r>
    </w:p>
    <w:p w:rsidR="004E7FC6" w:rsidRPr="007079E8" w:rsidRDefault="004E7FC6" w:rsidP="004E7FC6">
      <w:pPr>
        <w:spacing w:after="0" w:line="240" w:lineRule="auto"/>
        <w:rPr>
          <w:rFonts w:cs="Arial"/>
          <w:i/>
        </w:rPr>
      </w:pPr>
      <w:r w:rsidRPr="007079E8">
        <w:rPr>
          <w:rFonts w:cs="Arial"/>
          <w:i/>
        </w:rPr>
        <w:t>Ansøger, der opnår støtte, er forpligtet på at levere data til en mindre evaluering og erfaringsopsamling, der gennemføres af Socialstyrelsen og afsluttes i slutningen af projektperioden.  Sæt kryds for accept af krav om levering af data i mindre omfang til Socialstyrelsen.</w:t>
      </w:r>
    </w:p>
    <w:tbl>
      <w:tblPr>
        <w:tblStyle w:val="Tabel-Gitter"/>
        <w:tblpPr w:leftFromText="141" w:rightFromText="141" w:vertAnchor="text" w:horzAnchor="margin" w:tblpY="278"/>
        <w:tblW w:w="0" w:type="auto"/>
        <w:tblLook w:val="04A0" w:firstRow="1" w:lastRow="0" w:firstColumn="1" w:lastColumn="0" w:noHBand="0" w:noVBand="1"/>
      </w:tblPr>
      <w:tblGrid>
        <w:gridCol w:w="250"/>
      </w:tblGrid>
      <w:tr w:rsidR="007079E8" w:rsidRPr="007079E8" w:rsidTr="007079E8">
        <w:tc>
          <w:tcPr>
            <w:tcW w:w="250" w:type="dxa"/>
          </w:tcPr>
          <w:p w:rsidR="007079E8" w:rsidRPr="007079E8" w:rsidRDefault="007079E8" w:rsidP="007079E8">
            <w:pPr>
              <w:rPr>
                <w:rFonts w:cs="Arial"/>
              </w:rPr>
            </w:pPr>
          </w:p>
        </w:tc>
      </w:tr>
    </w:tbl>
    <w:p w:rsidR="007079E8" w:rsidRPr="007079E8" w:rsidRDefault="007079E8" w:rsidP="004E7FC6">
      <w:pPr>
        <w:spacing w:after="0" w:line="240" w:lineRule="auto"/>
        <w:rPr>
          <w:rFonts w:cs="Arial"/>
        </w:rPr>
      </w:pPr>
      <w:r w:rsidRPr="007079E8">
        <w:rPr>
          <w:rFonts w:cs="Arial"/>
          <w:i/>
        </w:rPr>
        <w:br/>
      </w:r>
      <w:r w:rsidRPr="007079E8">
        <w:rPr>
          <w:rFonts w:cs="Arial"/>
        </w:rPr>
        <w:t xml:space="preserve">Ja </w:t>
      </w:r>
    </w:p>
    <w:p w:rsidR="007079E8" w:rsidRPr="007079E8" w:rsidRDefault="007079E8" w:rsidP="004E7FC6">
      <w:pPr>
        <w:spacing w:after="0" w:line="240" w:lineRule="auto"/>
        <w:rPr>
          <w:rFonts w:cs="Arial"/>
        </w:rPr>
      </w:pPr>
    </w:p>
    <w:p w:rsidR="004E7FC6" w:rsidRPr="007079E8" w:rsidRDefault="004E7FC6" w:rsidP="004E7FC6">
      <w:pPr>
        <w:spacing w:after="0" w:line="240" w:lineRule="auto"/>
        <w:rPr>
          <w:rFonts w:cs="Arial"/>
          <w:i/>
        </w:rPr>
      </w:pPr>
    </w:p>
    <w:p w:rsidR="00BC7D49" w:rsidRPr="007079E8" w:rsidRDefault="00BC7D49" w:rsidP="004E7FC6">
      <w:pPr>
        <w:spacing w:after="0" w:line="240" w:lineRule="auto"/>
        <w:rPr>
          <w:rFonts w:cs="Arial"/>
          <w:i/>
        </w:rPr>
      </w:pPr>
    </w:p>
    <w:p w:rsidR="004E7FC6" w:rsidRPr="007079E8" w:rsidRDefault="004E7FC6" w:rsidP="004E7FC6">
      <w:pPr>
        <w:spacing w:after="0" w:line="240" w:lineRule="auto"/>
        <w:jc w:val="center"/>
        <w:rPr>
          <w:rFonts w:cs="Arial"/>
          <w:sz w:val="28"/>
        </w:rPr>
      </w:pPr>
      <w:r w:rsidRPr="007079E8">
        <w:rPr>
          <w:rFonts w:cs="Arial"/>
          <w:sz w:val="28"/>
        </w:rPr>
        <w:t>Budget</w:t>
      </w:r>
    </w:p>
    <w:p w:rsidR="004E7FC6" w:rsidRPr="007079E8" w:rsidRDefault="004E7FC6" w:rsidP="004E7FC6">
      <w:pPr>
        <w:spacing w:after="0" w:line="240" w:lineRule="auto"/>
        <w:rPr>
          <w:rFonts w:cs="Arial"/>
          <w:i/>
        </w:rPr>
      </w:pPr>
    </w:p>
    <w:p w:rsidR="004E7FC6" w:rsidRPr="007079E8" w:rsidRDefault="004E7FC6" w:rsidP="004E7FC6">
      <w:pPr>
        <w:spacing w:after="0" w:line="240" w:lineRule="auto"/>
        <w:rPr>
          <w:rFonts w:cs="Arial"/>
          <w:b/>
        </w:rPr>
      </w:pPr>
      <w:r w:rsidRPr="007079E8">
        <w:rPr>
          <w:rFonts w:cs="Arial"/>
          <w:b/>
        </w:rPr>
        <w:t>Oplysninger om eventuel medfinansiering</w:t>
      </w:r>
    </w:p>
    <w:p w:rsidR="004E7FC6" w:rsidRPr="007079E8" w:rsidRDefault="004E7FC6" w:rsidP="004E7FC6">
      <w:pPr>
        <w:spacing w:after="0" w:line="240" w:lineRule="auto"/>
        <w:rPr>
          <w:rFonts w:cs="Arial"/>
          <w:i/>
        </w:rPr>
      </w:pPr>
      <w:r w:rsidRPr="007079E8">
        <w:rPr>
          <w:rFonts w:cs="Arial"/>
          <w:i/>
        </w:rPr>
        <w:t>Her skal du oplyse om projektet omfatter udgifter, der finansieres af egne eller andre midler, og som dermed ikke indgår i det budget, der søges om støtte til, jf. budgetskema.  (NB! Der er ikke krav om medfinansiering for at opnå støtte).</w:t>
      </w:r>
    </w:p>
    <w:tbl>
      <w:tblPr>
        <w:tblStyle w:val="Tabel-Gitter"/>
        <w:tblW w:w="0" w:type="auto"/>
        <w:tblLook w:val="04A0" w:firstRow="1" w:lastRow="0" w:firstColumn="1" w:lastColumn="0" w:noHBand="0" w:noVBand="1"/>
      </w:tblPr>
      <w:tblGrid>
        <w:gridCol w:w="9778"/>
      </w:tblGrid>
      <w:tr w:rsidR="007079E8" w:rsidRPr="007079E8" w:rsidTr="007079E8">
        <w:trPr>
          <w:trHeight w:val="497"/>
        </w:trPr>
        <w:tc>
          <w:tcPr>
            <w:tcW w:w="9778" w:type="dxa"/>
          </w:tcPr>
          <w:p w:rsidR="007079E8" w:rsidRPr="007079E8" w:rsidRDefault="007079E8" w:rsidP="00500358">
            <w:pPr>
              <w:rPr>
                <w:rFonts w:cs="Arial"/>
                <w:i/>
              </w:rPr>
            </w:pPr>
          </w:p>
        </w:tc>
      </w:tr>
    </w:tbl>
    <w:p w:rsidR="004E7FC6" w:rsidRPr="007079E8" w:rsidRDefault="004E7FC6" w:rsidP="004E7FC6">
      <w:pPr>
        <w:spacing w:after="0" w:line="240" w:lineRule="auto"/>
        <w:rPr>
          <w:rFonts w:cs="Arial"/>
          <w:i/>
        </w:rPr>
      </w:pPr>
    </w:p>
    <w:p w:rsidR="004E7FC6" w:rsidRPr="007079E8" w:rsidRDefault="004E7FC6" w:rsidP="004E7FC6">
      <w:pPr>
        <w:spacing w:after="0" w:line="240" w:lineRule="auto"/>
        <w:rPr>
          <w:rFonts w:cs="Arial"/>
          <w:i/>
        </w:rPr>
      </w:pPr>
    </w:p>
    <w:p w:rsidR="004E7FC6" w:rsidRPr="007079E8" w:rsidRDefault="004E7FC6" w:rsidP="004E7FC6">
      <w:pPr>
        <w:spacing w:after="0" w:line="240" w:lineRule="auto"/>
        <w:rPr>
          <w:rFonts w:cs="Arial"/>
          <w:b/>
        </w:rPr>
      </w:pPr>
      <w:r w:rsidRPr="007079E8">
        <w:rPr>
          <w:rFonts w:cs="Arial"/>
          <w:b/>
        </w:rPr>
        <w:t>Udfyld budgetskemaet*</w:t>
      </w:r>
    </w:p>
    <w:p w:rsidR="004E7FC6" w:rsidRPr="007079E8" w:rsidRDefault="004E7FC6" w:rsidP="004E7FC6">
      <w:pPr>
        <w:spacing w:after="0" w:line="240" w:lineRule="auto"/>
        <w:rPr>
          <w:rFonts w:cs="Arial"/>
          <w:i/>
        </w:rPr>
      </w:pPr>
      <w:r w:rsidRPr="007079E8">
        <w:rPr>
          <w:rFonts w:cs="Arial"/>
          <w:i/>
        </w:rPr>
        <w:t>Her skal du angive projektets udgifter, som der søges om støtte til, fordelt hen over året. Dit budget skal være så realistisk som muligt og afspejle det projekt, du netop har beskrevet. Vær opmærksom på at oplyse eventuelle lønudgifter i antal timer, timesats og periode, samt evt. kørselstakst. Budgettet skal alene indeholde de udgifter, som der søges dækket af midler fra ansøgningspuljen.</w:t>
      </w:r>
    </w:p>
    <w:p w:rsidR="004E7FC6" w:rsidRPr="007079E8" w:rsidRDefault="004E7FC6" w:rsidP="004E7FC6">
      <w:pPr>
        <w:spacing w:after="0" w:line="240" w:lineRule="auto"/>
        <w:rPr>
          <w:rFonts w:cs="Arial"/>
          <w:i/>
        </w:rPr>
      </w:pPr>
    </w:p>
    <w:p w:rsidR="004E7FC6" w:rsidRPr="007079E8" w:rsidRDefault="004E7FC6" w:rsidP="004E7FC6">
      <w:pPr>
        <w:spacing w:after="0" w:line="240" w:lineRule="auto"/>
        <w:rPr>
          <w:rFonts w:cs="Arial"/>
          <w:i/>
        </w:rPr>
      </w:pPr>
      <w:r w:rsidRPr="007079E8">
        <w:rPr>
          <w:rFonts w:cs="Arial"/>
          <w:i/>
        </w:rPr>
        <w:t>Du afslutter med ”Beregn og luk”. Vær opmærksom på, at indtastede oplysninger først gemmes, når du vælger ”Gem og næste” i det elektroniske ansøgningsskema.</w:t>
      </w:r>
    </w:p>
    <w:p w:rsidR="004E7FC6" w:rsidRPr="007079E8" w:rsidRDefault="004E7FC6" w:rsidP="004E7FC6">
      <w:pPr>
        <w:spacing w:after="0" w:line="240" w:lineRule="auto"/>
        <w:rPr>
          <w:rFonts w:cs="Arial"/>
          <w:i/>
        </w:rPr>
      </w:pPr>
    </w:p>
    <w:p w:rsidR="004E7FC6" w:rsidRDefault="004E7FC6" w:rsidP="004E7FC6">
      <w:pPr>
        <w:spacing w:after="0" w:line="240" w:lineRule="auto"/>
        <w:rPr>
          <w:rFonts w:cs="Arial"/>
          <w:i/>
        </w:rPr>
      </w:pPr>
      <w:r w:rsidRPr="007079E8">
        <w:rPr>
          <w:rFonts w:cs="Arial"/>
          <w:i/>
        </w:rPr>
        <w:t>På ansøgningspuljens side på Tilskudsportalen finder du en excel-skabelon for budgetskemaet, som du kan benytte som hjælp til at udfylde budgetskemaet i det elektroniske ansøgningssystem. Budgetskemaet i det digitale ansøgningssystem skal udfyldes for, at ansøgningen kan indsendes.</w:t>
      </w:r>
    </w:p>
    <w:tbl>
      <w:tblPr>
        <w:tblStyle w:val="Tabel-Gitter"/>
        <w:tblW w:w="0" w:type="auto"/>
        <w:tblLook w:val="04A0" w:firstRow="1" w:lastRow="0" w:firstColumn="1" w:lastColumn="0" w:noHBand="0" w:noVBand="1"/>
      </w:tblPr>
      <w:tblGrid>
        <w:gridCol w:w="9778"/>
      </w:tblGrid>
      <w:tr w:rsidR="007079E8" w:rsidRPr="007079E8" w:rsidTr="00500358">
        <w:trPr>
          <w:trHeight w:val="497"/>
        </w:trPr>
        <w:tc>
          <w:tcPr>
            <w:tcW w:w="9778" w:type="dxa"/>
          </w:tcPr>
          <w:p w:rsidR="007079E8" w:rsidRPr="007079E8" w:rsidRDefault="007079E8" w:rsidP="00500358">
            <w:pPr>
              <w:rPr>
                <w:rFonts w:cs="Arial"/>
                <w:i/>
              </w:rPr>
            </w:pPr>
          </w:p>
        </w:tc>
      </w:tr>
    </w:tbl>
    <w:p w:rsidR="007079E8" w:rsidRPr="007079E8" w:rsidRDefault="007079E8" w:rsidP="007079E8">
      <w:pPr>
        <w:spacing w:after="0" w:line="240" w:lineRule="auto"/>
        <w:rPr>
          <w:rFonts w:cs="Arial"/>
          <w:i/>
        </w:rPr>
      </w:pPr>
    </w:p>
    <w:p w:rsidR="004E7FC6" w:rsidRPr="007079E8" w:rsidRDefault="004E7FC6" w:rsidP="004E7FC6">
      <w:pPr>
        <w:spacing w:after="0" w:line="240" w:lineRule="auto"/>
        <w:rPr>
          <w:rFonts w:cs="Arial"/>
          <w:i/>
        </w:rPr>
      </w:pPr>
    </w:p>
    <w:p w:rsidR="004E7FC6" w:rsidRPr="007079E8" w:rsidRDefault="004E7FC6" w:rsidP="004E7FC6">
      <w:pPr>
        <w:spacing w:after="0" w:line="240" w:lineRule="auto"/>
        <w:rPr>
          <w:rFonts w:cs="Arial"/>
          <w:b/>
        </w:rPr>
      </w:pPr>
      <w:r w:rsidRPr="007079E8">
        <w:rPr>
          <w:rFonts w:cs="Arial"/>
          <w:b/>
        </w:rPr>
        <w:t>Noter til budget</w:t>
      </w:r>
    </w:p>
    <w:p w:rsidR="004E7FC6" w:rsidRDefault="004E7FC6" w:rsidP="004E7FC6">
      <w:pPr>
        <w:spacing w:after="0" w:line="240" w:lineRule="auto"/>
        <w:rPr>
          <w:rFonts w:cs="Arial"/>
          <w:i/>
        </w:rPr>
      </w:pPr>
      <w:r w:rsidRPr="007079E8">
        <w:rPr>
          <w:rFonts w:cs="Arial"/>
          <w:i/>
        </w:rPr>
        <w:t>Her kan du vedhæfte noter til dit budget. Noter til budget kan du indsende, hvis du har behov for at uddybe de forskellige udgiftstyper, og hvad der ligger bag den enkelte beregning i budgettet.</w:t>
      </w:r>
    </w:p>
    <w:tbl>
      <w:tblPr>
        <w:tblStyle w:val="Tabel-Gitter"/>
        <w:tblW w:w="0" w:type="auto"/>
        <w:tblLook w:val="04A0" w:firstRow="1" w:lastRow="0" w:firstColumn="1" w:lastColumn="0" w:noHBand="0" w:noVBand="1"/>
      </w:tblPr>
      <w:tblGrid>
        <w:gridCol w:w="9778"/>
      </w:tblGrid>
      <w:tr w:rsidR="007079E8" w:rsidRPr="007079E8" w:rsidTr="00500358">
        <w:trPr>
          <w:trHeight w:val="497"/>
        </w:trPr>
        <w:tc>
          <w:tcPr>
            <w:tcW w:w="9778" w:type="dxa"/>
          </w:tcPr>
          <w:p w:rsidR="007079E8" w:rsidRPr="007079E8" w:rsidRDefault="007079E8" w:rsidP="00500358">
            <w:pPr>
              <w:rPr>
                <w:rFonts w:cs="Arial"/>
                <w:i/>
              </w:rPr>
            </w:pPr>
          </w:p>
        </w:tc>
      </w:tr>
    </w:tbl>
    <w:p w:rsidR="007079E8" w:rsidRPr="007079E8" w:rsidRDefault="007079E8" w:rsidP="007079E8">
      <w:pPr>
        <w:spacing w:after="0" w:line="240" w:lineRule="auto"/>
        <w:rPr>
          <w:rFonts w:cs="Arial"/>
          <w:i/>
        </w:rPr>
      </w:pPr>
    </w:p>
    <w:p w:rsidR="007079E8" w:rsidRPr="007079E8" w:rsidRDefault="007079E8" w:rsidP="004E7FC6">
      <w:pPr>
        <w:spacing w:after="0" w:line="240" w:lineRule="auto"/>
        <w:rPr>
          <w:rFonts w:cs="Arial"/>
          <w:i/>
        </w:rPr>
      </w:pPr>
    </w:p>
    <w:p w:rsidR="004E7FC6" w:rsidRPr="007079E8" w:rsidRDefault="004E7FC6" w:rsidP="004E7FC6">
      <w:pPr>
        <w:spacing w:after="0" w:line="240" w:lineRule="auto"/>
        <w:rPr>
          <w:rFonts w:cs="Arial"/>
          <w:i/>
        </w:rPr>
      </w:pPr>
    </w:p>
    <w:p w:rsidR="004E7FC6" w:rsidRPr="007079E8" w:rsidRDefault="004E7FC6" w:rsidP="004E7FC6">
      <w:pPr>
        <w:spacing w:after="0" w:line="240" w:lineRule="auto"/>
        <w:rPr>
          <w:rFonts w:cs="Arial"/>
          <w:i/>
        </w:rPr>
      </w:pPr>
    </w:p>
    <w:p w:rsidR="004E7FC6" w:rsidRPr="007079E8" w:rsidRDefault="004E7FC6" w:rsidP="004E7FC6">
      <w:pPr>
        <w:spacing w:after="0" w:line="240" w:lineRule="auto"/>
        <w:rPr>
          <w:rFonts w:cs="Arial"/>
          <w:i/>
        </w:rPr>
      </w:pPr>
    </w:p>
    <w:sectPr w:rsidR="004E7FC6" w:rsidRPr="007079E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4CE4985"/>
    <w:multiLevelType w:val="multilevel"/>
    <w:tmpl w:val="EFE007AE"/>
    <w:lvl w:ilvl="0">
      <w:start w:val="1"/>
      <w:numFmt w:val="bullet"/>
      <w:lvlText w:val=""/>
      <w:lvlJc w:val="left"/>
      <w:pPr>
        <w:ind w:left="170" w:hanging="170"/>
      </w:pPr>
      <w:rPr>
        <w:rFonts w:ascii="Symbol" w:hAnsi="Symbol" w:hint="default"/>
      </w:rPr>
    </w:lvl>
    <w:lvl w:ilvl="1">
      <w:start w:val="1"/>
      <w:numFmt w:val="bullet"/>
      <w:lvlText w:val="o"/>
      <w:lvlJc w:val="left"/>
      <w:pPr>
        <w:ind w:left="510" w:hanging="170"/>
      </w:pPr>
      <w:rPr>
        <w:rFonts w:ascii="Courier New" w:hAnsi="Courier New" w:hint="default"/>
      </w:rPr>
    </w:lvl>
    <w:lvl w:ilvl="2">
      <w:start w:val="1"/>
      <w:numFmt w:val="bullet"/>
      <w:lvlText w:val=""/>
      <w:lvlJc w:val="left"/>
      <w:pPr>
        <w:ind w:left="850" w:hanging="170"/>
      </w:pPr>
      <w:rPr>
        <w:rFonts w:ascii="Wingdings" w:hAnsi="Wingdings" w:hint="default"/>
      </w:rPr>
    </w:lvl>
    <w:lvl w:ilvl="3">
      <w:start w:val="1"/>
      <w:numFmt w:val="bullet"/>
      <w:lvlText w:val=""/>
      <w:lvlJc w:val="left"/>
      <w:pPr>
        <w:ind w:left="1190" w:hanging="170"/>
      </w:pPr>
      <w:rPr>
        <w:rFonts w:ascii="Symbol" w:hAnsi="Symbol" w:hint="default"/>
      </w:rPr>
    </w:lvl>
    <w:lvl w:ilvl="4">
      <w:start w:val="1"/>
      <w:numFmt w:val="bullet"/>
      <w:lvlText w:val="o"/>
      <w:lvlJc w:val="left"/>
      <w:pPr>
        <w:ind w:left="1530" w:hanging="170"/>
      </w:pPr>
      <w:rPr>
        <w:rFonts w:ascii="Courier New" w:hAnsi="Courier New" w:cs="Courier New" w:hint="default"/>
      </w:rPr>
    </w:lvl>
    <w:lvl w:ilvl="5">
      <w:start w:val="1"/>
      <w:numFmt w:val="bullet"/>
      <w:lvlText w:val=""/>
      <w:lvlJc w:val="left"/>
      <w:pPr>
        <w:ind w:left="1870" w:hanging="170"/>
      </w:pPr>
      <w:rPr>
        <w:rFonts w:ascii="Wingdings" w:hAnsi="Wingdings" w:hint="default"/>
      </w:rPr>
    </w:lvl>
    <w:lvl w:ilvl="6">
      <w:start w:val="1"/>
      <w:numFmt w:val="bullet"/>
      <w:lvlText w:val=""/>
      <w:lvlJc w:val="left"/>
      <w:pPr>
        <w:ind w:left="2210" w:hanging="170"/>
      </w:pPr>
      <w:rPr>
        <w:rFonts w:ascii="Symbol" w:hAnsi="Symbol" w:hint="default"/>
      </w:rPr>
    </w:lvl>
    <w:lvl w:ilvl="7">
      <w:start w:val="1"/>
      <w:numFmt w:val="bullet"/>
      <w:lvlText w:val="o"/>
      <w:lvlJc w:val="left"/>
      <w:pPr>
        <w:ind w:left="2550" w:hanging="170"/>
      </w:pPr>
      <w:rPr>
        <w:rFonts w:ascii="Courier New" w:hAnsi="Courier New" w:cs="Courier New" w:hint="default"/>
      </w:rPr>
    </w:lvl>
    <w:lvl w:ilvl="8">
      <w:start w:val="1"/>
      <w:numFmt w:val="bullet"/>
      <w:lvlText w:val=""/>
      <w:lvlJc w:val="left"/>
      <w:pPr>
        <w:ind w:left="2890" w:hanging="170"/>
      </w:pPr>
      <w:rPr>
        <w:rFonts w:ascii="Wingdings" w:hAnsi="Wingdings" w:hint="default"/>
      </w:rPr>
    </w:lvl>
  </w:abstractNum>
  <w:abstractNum w:abstractNumId="2">
    <w:nsid w:val="77177B0B"/>
    <w:multiLevelType w:val="hybridMultilevel"/>
    <w:tmpl w:val="4CA81980"/>
    <w:lvl w:ilvl="0" w:tplc="4012544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4B9"/>
    <w:rsid w:val="000029F5"/>
    <w:rsid w:val="00020E54"/>
    <w:rsid w:val="000317AD"/>
    <w:rsid w:val="00036AB8"/>
    <w:rsid w:val="000534E8"/>
    <w:rsid w:val="000C01D1"/>
    <w:rsid w:val="000C0F37"/>
    <w:rsid w:val="000E0160"/>
    <w:rsid w:val="000E3E1D"/>
    <w:rsid w:val="000E4E7B"/>
    <w:rsid w:val="001076DA"/>
    <w:rsid w:val="00111977"/>
    <w:rsid w:val="00134FCC"/>
    <w:rsid w:val="00162665"/>
    <w:rsid w:val="00176E69"/>
    <w:rsid w:val="00181C2B"/>
    <w:rsid w:val="001964EA"/>
    <w:rsid w:val="001971E1"/>
    <w:rsid w:val="001A0A11"/>
    <w:rsid w:val="001B3CC2"/>
    <w:rsid w:val="001C5D59"/>
    <w:rsid w:val="001C7A2B"/>
    <w:rsid w:val="00202B85"/>
    <w:rsid w:val="002036D5"/>
    <w:rsid w:val="00242CC7"/>
    <w:rsid w:val="00276C4C"/>
    <w:rsid w:val="00287820"/>
    <w:rsid w:val="00296730"/>
    <w:rsid w:val="0038117A"/>
    <w:rsid w:val="00381EF0"/>
    <w:rsid w:val="003B7989"/>
    <w:rsid w:val="003C73F2"/>
    <w:rsid w:val="003D6EBF"/>
    <w:rsid w:val="003E112E"/>
    <w:rsid w:val="003F1F01"/>
    <w:rsid w:val="00404650"/>
    <w:rsid w:val="00406EBC"/>
    <w:rsid w:val="00415D8B"/>
    <w:rsid w:val="00420223"/>
    <w:rsid w:val="00425A96"/>
    <w:rsid w:val="00435ABA"/>
    <w:rsid w:val="004714CF"/>
    <w:rsid w:val="004764A3"/>
    <w:rsid w:val="00482BDF"/>
    <w:rsid w:val="004A3A6E"/>
    <w:rsid w:val="004B1BD7"/>
    <w:rsid w:val="004E37FC"/>
    <w:rsid w:val="004E7FC6"/>
    <w:rsid w:val="004F24B9"/>
    <w:rsid w:val="0051225C"/>
    <w:rsid w:val="00544535"/>
    <w:rsid w:val="00566CCC"/>
    <w:rsid w:val="00574148"/>
    <w:rsid w:val="00575231"/>
    <w:rsid w:val="00605E3D"/>
    <w:rsid w:val="0061452B"/>
    <w:rsid w:val="0067211F"/>
    <w:rsid w:val="006A69A3"/>
    <w:rsid w:val="006E2EC6"/>
    <w:rsid w:val="006E6A93"/>
    <w:rsid w:val="00700FDD"/>
    <w:rsid w:val="007079E8"/>
    <w:rsid w:val="007132B2"/>
    <w:rsid w:val="007400A0"/>
    <w:rsid w:val="0075293D"/>
    <w:rsid w:val="0078606B"/>
    <w:rsid w:val="007C4129"/>
    <w:rsid w:val="007E0B9A"/>
    <w:rsid w:val="007E2B9E"/>
    <w:rsid w:val="007F49F3"/>
    <w:rsid w:val="00811E65"/>
    <w:rsid w:val="008253D2"/>
    <w:rsid w:val="00825AD6"/>
    <w:rsid w:val="008307A1"/>
    <w:rsid w:val="00860A47"/>
    <w:rsid w:val="0086285E"/>
    <w:rsid w:val="00880E30"/>
    <w:rsid w:val="008C1515"/>
    <w:rsid w:val="008E6E2F"/>
    <w:rsid w:val="009229DE"/>
    <w:rsid w:val="009255DD"/>
    <w:rsid w:val="00930590"/>
    <w:rsid w:val="00935B65"/>
    <w:rsid w:val="009657EA"/>
    <w:rsid w:val="00970D95"/>
    <w:rsid w:val="009960CD"/>
    <w:rsid w:val="00A30676"/>
    <w:rsid w:val="00A46092"/>
    <w:rsid w:val="00A959C5"/>
    <w:rsid w:val="00AA6E87"/>
    <w:rsid w:val="00AD364D"/>
    <w:rsid w:val="00AE02E9"/>
    <w:rsid w:val="00AE3B35"/>
    <w:rsid w:val="00AF1A97"/>
    <w:rsid w:val="00AF785A"/>
    <w:rsid w:val="00B031E1"/>
    <w:rsid w:val="00B2715E"/>
    <w:rsid w:val="00B448BB"/>
    <w:rsid w:val="00B771DB"/>
    <w:rsid w:val="00BB7B8B"/>
    <w:rsid w:val="00BC7D49"/>
    <w:rsid w:val="00BF136E"/>
    <w:rsid w:val="00C44A3C"/>
    <w:rsid w:val="00C53B92"/>
    <w:rsid w:val="00C54CD5"/>
    <w:rsid w:val="00C619E4"/>
    <w:rsid w:val="00C806BA"/>
    <w:rsid w:val="00C810DD"/>
    <w:rsid w:val="00CB6C1D"/>
    <w:rsid w:val="00CE2190"/>
    <w:rsid w:val="00D5745D"/>
    <w:rsid w:val="00E00C01"/>
    <w:rsid w:val="00E02AED"/>
    <w:rsid w:val="00E178DE"/>
    <w:rsid w:val="00E20150"/>
    <w:rsid w:val="00E25CB3"/>
    <w:rsid w:val="00E362E6"/>
    <w:rsid w:val="00EA2677"/>
    <w:rsid w:val="00F45FD6"/>
    <w:rsid w:val="00F726EE"/>
    <w:rsid w:val="00F90116"/>
    <w:rsid w:val="00F92374"/>
    <w:rsid w:val="00FB1B78"/>
    <w:rsid w:val="00FC050C"/>
    <w:rsid w:val="00FF29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35"/>
  </w:style>
  <w:style w:type="paragraph" w:styleId="Overskrift1">
    <w:name w:val="heading 1"/>
    <w:basedOn w:val="Modtageradresse"/>
    <w:next w:val="Normal"/>
    <w:link w:val="Overskrift1Tegn"/>
    <w:uiPriority w:val="9"/>
    <w:qFormat/>
    <w:rsid w:val="007E2B9E"/>
    <w:pPr>
      <w:framePr w:w="0" w:hRule="auto" w:hSpace="0" w:wrap="auto" w:hAnchor="text" w:xAlign="left" w:yAlign="inline"/>
      <w:spacing w:line="400" w:lineRule="atLeast"/>
      <w:ind w:left="0"/>
      <w:outlineLvl w:val="0"/>
    </w:pPr>
    <w:rPr>
      <w:rFonts w:asciiTheme="minorHAnsi" w:eastAsiaTheme="minorHAnsi" w:hAnsiTheme="minorHAnsi" w:cstheme="minorBidi"/>
      <w:sz w:val="28"/>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F24B9"/>
    <w:rPr>
      <w:color w:val="0000FF" w:themeColor="hyperlink"/>
      <w:u w:val="single"/>
    </w:rPr>
  </w:style>
  <w:style w:type="table" w:styleId="Tabel-Gitter">
    <w:name w:val="Table Grid"/>
    <w:basedOn w:val="Tabel-Normal"/>
    <w:uiPriority w:val="39"/>
    <w:rsid w:val="006E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6E2F"/>
    <w:rPr>
      <w:rFonts w:ascii="Tahoma" w:hAnsi="Tahoma" w:cs="Tahoma"/>
      <w:sz w:val="16"/>
      <w:szCs w:val="16"/>
    </w:rPr>
  </w:style>
  <w:style w:type="character" w:styleId="Kommentarhenvisning">
    <w:name w:val="annotation reference"/>
    <w:basedOn w:val="Standardskrifttypeiafsnit"/>
    <w:uiPriority w:val="99"/>
    <w:semiHidden/>
    <w:unhideWhenUsed/>
    <w:rsid w:val="007132B2"/>
    <w:rPr>
      <w:sz w:val="16"/>
      <w:szCs w:val="16"/>
    </w:rPr>
  </w:style>
  <w:style w:type="paragraph" w:styleId="Kommentartekst">
    <w:name w:val="annotation text"/>
    <w:basedOn w:val="Normal"/>
    <w:link w:val="KommentartekstTegn"/>
    <w:uiPriority w:val="99"/>
    <w:unhideWhenUsed/>
    <w:rsid w:val="007132B2"/>
    <w:pPr>
      <w:spacing w:line="240" w:lineRule="auto"/>
    </w:pPr>
    <w:rPr>
      <w:sz w:val="20"/>
      <w:szCs w:val="20"/>
    </w:rPr>
  </w:style>
  <w:style w:type="character" w:customStyle="1" w:styleId="KommentartekstTegn">
    <w:name w:val="Kommentartekst Tegn"/>
    <w:basedOn w:val="Standardskrifttypeiafsnit"/>
    <w:link w:val="Kommentartekst"/>
    <w:uiPriority w:val="99"/>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basedOn w:val="Kommentartekst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character" w:customStyle="1" w:styleId="Overskrift1Tegn">
    <w:name w:val="Overskrift 1 Tegn"/>
    <w:basedOn w:val="Standardskrifttypeiafsnit"/>
    <w:link w:val="Overskrift1"/>
    <w:uiPriority w:val="9"/>
    <w:rsid w:val="007E2B9E"/>
    <w:rPr>
      <w:sz w:val="28"/>
    </w:rPr>
  </w:style>
  <w:style w:type="paragraph" w:styleId="Modtageradresse">
    <w:name w:val="envelope address"/>
    <w:basedOn w:val="Normal"/>
    <w:uiPriority w:val="99"/>
    <w:semiHidden/>
    <w:unhideWhenUsed/>
    <w:rsid w:val="007E2B9E"/>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Korrektur">
    <w:name w:val="Revision"/>
    <w:hidden/>
    <w:uiPriority w:val="99"/>
    <w:semiHidden/>
    <w:rsid w:val="007E2B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35"/>
  </w:style>
  <w:style w:type="paragraph" w:styleId="Overskrift1">
    <w:name w:val="heading 1"/>
    <w:basedOn w:val="Modtageradresse"/>
    <w:next w:val="Normal"/>
    <w:link w:val="Overskrift1Tegn"/>
    <w:uiPriority w:val="9"/>
    <w:qFormat/>
    <w:rsid w:val="007E2B9E"/>
    <w:pPr>
      <w:framePr w:w="0" w:hRule="auto" w:hSpace="0" w:wrap="auto" w:hAnchor="text" w:xAlign="left" w:yAlign="inline"/>
      <w:spacing w:line="400" w:lineRule="atLeast"/>
      <w:ind w:left="0"/>
      <w:outlineLvl w:val="0"/>
    </w:pPr>
    <w:rPr>
      <w:rFonts w:asciiTheme="minorHAnsi" w:eastAsiaTheme="minorHAnsi" w:hAnsiTheme="minorHAnsi" w:cstheme="minorBidi"/>
      <w:sz w:val="28"/>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F24B9"/>
    <w:rPr>
      <w:color w:val="0000FF" w:themeColor="hyperlink"/>
      <w:u w:val="single"/>
    </w:rPr>
  </w:style>
  <w:style w:type="table" w:styleId="Tabel-Gitter">
    <w:name w:val="Table Grid"/>
    <w:basedOn w:val="Tabel-Normal"/>
    <w:uiPriority w:val="39"/>
    <w:rsid w:val="006E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6E2F"/>
    <w:rPr>
      <w:rFonts w:ascii="Tahoma" w:hAnsi="Tahoma" w:cs="Tahoma"/>
      <w:sz w:val="16"/>
      <w:szCs w:val="16"/>
    </w:rPr>
  </w:style>
  <w:style w:type="character" w:styleId="Kommentarhenvisning">
    <w:name w:val="annotation reference"/>
    <w:basedOn w:val="Standardskrifttypeiafsnit"/>
    <w:uiPriority w:val="99"/>
    <w:semiHidden/>
    <w:unhideWhenUsed/>
    <w:rsid w:val="007132B2"/>
    <w:rPr>
      <w:sz w:val="16"/>
      <w:szCs w:val="16"/>
    </w:rPr>
  </w:style>
  <w:style w:type="paragraph" w:styleId="Kommentartekst">
    <w:name w:val="annotation text"/>
    <w:basedOn w:val="Normal"/>
    <w:link w:val="KommentartekstTegn"/>
    <w:uiPriority w:val="99"/>
    <w:unhideWhenUsed/>
    <w:rsid w:val="007132B2"/>
    <w:pPr>
      <w:spacing w:line="240" w:lineRule="auto"/>
    </w:pPr>
    <w:rPr>
      <w:sz w:val="20"/>
      <w:szCs w:val="20"/>
    </w:rPr>
  </w:style>
  <w:style w:type="character" w:customStyle="1" w:styleId="KommentartekstTegn">
    <w:name w:val="Kommentartekst Tegn"/>
    <w:basedOn w:val="Standardskrifttypeiafsnit"/>
    <w:link w:val="Kommentartekst"/>
    <w:uiPriority w:val="99"/>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basedOn w:val="Kommentartekst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character" w:customStyle="1" w:styleId="Overskrift1Tegn">
    <w:name w:val="Overskrift 1 Tegn"/>
    <w:basedOn w:val="Standardskrifttypeiafsnit"/>
    <w:link w:val="Overskrift1"/>
    <w:uiPriority w:val="9"/>
    <w:rsid w:val="007E2B9E"/>
    <w:rPr>
      <w:sz w:val="28"/>
    </w:rPr>
  </w:style>
  <w:style w:type="paragraph" w:styleId="Modtageradresse">
    <w:name w:val="envelope address"/>
    <w:basedOn w:val="Normal"/>
    <w:uiPriority w:val="99"/>
    <w:semiHidden/>
    <w:unhideWhenUsed/>
    <w:rsid w:val="007E2B9E"/>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Korrektur">
    <w:name w:val="Revision"/>
    <w:hidden/>
    <w:uiPriority w:val="99"/>
    <w:semiHidden/>
    <w:rsid w:val="007E2B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036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r.dk/"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s://tilskudsportal.sm.dk/"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ocialstyrelsen.dk/om-os/organisation/persondatapolitik" TargetMode="External"/><Relationship Id="rId14" Type="http://schemas.openxmlformats.org/officeDocument/2006/relationships/customXml" Target="../customXml/item4.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9DEAE5-8A42-433A-9CF8-82F129FE85C4}"/>
</file>

<file path=customXml/itemProps2.xml><?xml version="1.0" encoding="utf-8"?>
<ds:datastoreItem xmlns:ds="http://schemas.openxmlformats.org/officeDocument/2006/customXml" ds:itemID="{E9E3FEEF-6899-47CF-99D0-93D0B4577A7A}"/>
</file>

<file path=customXml/itemProps3.xml><?xml version="1.0" encoding="utf-8"?>
<ds:datastoreItem xmlns:ds="http://schemas.openxmlformats.org/officeDocument/2006/customXml" ds:itemID="{118E6833-7EE5-40DC-9CE2-B53BB5521C3B}"/>
</file>

<file path=customXml/itemProps4.xml><?xml version="1.0" encoding="utf-8"?>
<ds:datastoreItem xmlns:ds="http://schemas.openxmlformats.org/officeDocument/2006/customXml" ds:itemID="{349BF3E0-856B-4641-90A2-61EF5A8C68F0}"/>
</file>

<file path=docProps/app.xml><?xml version="1.0" encoding="utf-8"?>
<Properties xmlns="http://schemas.openxmlformats.org/officeDocument/2006/extended-properties" xmlns:vt="http://schemas.openxmlformats.org/officeDocument/2006/docPropsVTypes">
  <Template>Normal.dotm</Template>
  <TotalTime>39</TotalTime>
  <Pages>4</Pages>
  <Words>904</Words>
  <Characters>5520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dpmsr</dc:creator>
  <cp:lastModifiedBy>Johan Aagaard</cp:lastModifiedBy>
  <cp:revision>8</cp:revision>
  <cp:lastPrinted>2013-04-17T08:09:00Z</cp:lastPrinted>
  <dcterms:created xsi:type="dcterms:W3CDTF">2019-06-26T08:06:00Z</dcterms:created>
  <dcterms:modified xsi:type="dcterms:W3CDTF">2019-06-26T09:40:00Z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