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E4" w:rsidRDefault="000332E4" w:rsidP="000332E4">
      <w:pPr>
        <w:pStyle w:val="Overskrift1"/>
      </w:pPr>
      <w:bookmarkStart w:id="0" w:name="_Toc44678153"/>
      <w:r>
        <w:t xml:space="preserve">Dokumentation </w:t>
      </w:r>
      <w:r w:rsidRPr="00601F25">
        <w:t>(udfører)</w:t>
      </w:r>
      <w:bookmarkEnd w:id="0"/>
      <w:r w:rsidRPr="00977F70">
        <w:t xml:space="preserve"> </w:t>
      </w:r>
    </w:p>
    <w:p w:rsidR="000332E4" w:rsidRDefault="000332E4" w:rsidP="000332E4">
      <w:pPr>
        <w:pStyle w:val="Overskrift2"/>
        <w:spacing w:before="240" w:after="120"/>
        <w:rPr>
          <w:rFonts w:ascii="Arial" w:hAnsi="Arial" w:cs="Arial"/>
          <w:sz w:val="28"/>
          <w:szCs w:val="26"/>
        </w:rPr>
      </w:pPr>
      <w:bookmarkStart w:id="1" w:name="_Toc44678154"/>
      <w:r>
        <w:t>Baggrundsoplysninger</w:t>
      </w:r>
      <w:bookmarkEnd w:id="1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Dokumentation (udfører)"/>
        <w:tblDescription w:val="Redskab, Dokumentation (udfører). Baggrundsoplysninger"/>
      </w:tblPr>
      <w:tblGrid>
        <w:gridCol w:w="2835"/>
        <w:gridCol w:w="7087"/>
      </w:tblGrid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Dato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(dato for dokumentation)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Ansvarlig enhed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(navn på den enhed, der har ansvaret for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Udfyldt af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(navn, telefonnummer og e-mailadresse  på medarbejder, der dokumenterer)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[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oplysningerne 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autogenereres</w:t>
            </w: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eller registreres</w:t>
            </w:r>
            <w:r w:rsidRPr="005E409B">
              <w:rPr>
                <w:rFonts w:ascii="Arial" w:hAnsi="Arial" w:cs="Arial"/>
                <w:color w:val="FF0000"/>
                <w:szCs w:val="20"/>
                <w:lang w:eastAsia="da-DK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navn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  <w:lang w:eastAsia="da-DK"/>
              </w:rPr>
              <w:t xml:space="preserve"> 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CPR-nummer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telefonnummer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Borgerens e-mailadresse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adresse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Borgerens eventuelle lægefaglige diagnoser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Har borgeren en eller flere lægefaglige diagnoser?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(lægestillede diagnoser, hvem har stillet dem og hvornår samt reference til dokumenter)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0332E4" w:rsidRDefault="000332E4" w:rsidP="000332E4">
      <w:pPr>
        <w:pStyle w:val="Overskrift2"/>
        <w:spacing w:before="240" w:after="120"/>
      </w:pPr>
      <w:bookmarkStart w:id="2" w:name="_Toc44678155"/>
      <w:r>
        <w:t>Indsats (tilbud og ydelser)</w:t>
      </w:r>
      <w:bookmarkEnd w:id="2"/>
    </w:p>
    <w:p w:rsidR="00E226F1" w:rsidRPr="00E226F1" w:rsidRDefault="00E226F1" w:rsidP="00E226F1"/>
    <w:tbl>
      <w:tblPr>
        <w:tblStyle w:val="Tabel-Gitter"/>
        <w:tblpPr w:leftFromText="141" w:rightFromText="141" w:vertAnchor="text" w:tblpX="-34" w:tblpY="1"/>
        <w:tblOverlap w:val="never"/>
        <w:tblW w:w="9922" w:type="dxa"/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Redskab, Dokumentation (udfører)"/>
        <w:tblDescription w:val="Redskab, Dokumentation (udfører). Indsats (tilbud og ydelser)"/>
      </w:tblPr>
      <w:tblGrid>
        <w:gridCol w:w="2835"/>
        <w:gridCol w:w="7087"/>
      </w:tblGrid>
      <w:tr w:rsidR="00E226F1" w:rsidTr="00E226F1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Ydelser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(den/de ydelser, som indgår i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F1" w:rsidRDefault="00E226F1" w:rsidP="00E226F1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YDELSER</w:t>
            </w: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Afklaring </w:t>
            </w:r>
          </w:p>
          <w:p w:rsidR="00E226F1" w:rsidRDefault="00E226F1" w:rsidP="004A1063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Pædagogisk udredning, § 85</w:t>
            </w:r>
            <w:r>
              <w:rPr>
                <w:rFonts w:ascii="Arial" w:hAnsi="Arial" w:cs="Arial"/>
                <w:szCs w:val="20"/>
              </w:rPr>
              <w:br/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Aktivitet- og samvær, § 104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Social aktivitet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Fysisk aktivitet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Sansestimulerende aktivitet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Oplevelsesaktivitet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Kreativ aktivitet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Kompetenceudviklende aktivitet 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Beskyttet beskæftigelsesydelse, § 103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Service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Produktion og værksted 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Praktikforløb </w:t>
            </w:r>
          </w:p>
          <w:p w:rsidR="00E226F1" w:rsidRDefault="00E226F1" w:rsidP="00E226F1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E226F1" w:rsidRDefault="00E226F1" w:rsidP="00E226F1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Befordring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Befordring til og fra et tilbud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§ 105, stk. 2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specialundervisning til</w:t>
            </w:r>
            <w:r w:rsidR="00867E16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voksne § 5 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tilbud, Lov om ungdomsuddannelse for</w:t>
            </w:r>
            <w:r w:rsidR="00867E16">
              <w:rPr>
                <w:rFonts w:cs="Arial"/>
                <w:szCs w:val="20"/>
              </w:rPr>
              <w:br/>
              <w:t xml:space="preserve">   </w:t>
            </w:r>
            <w:r>
              <w:rPr>
                <w:rFonts w:cs="Arial"/>
                <w:szCs w:val="20"/>
              </w:rPr>
              <w:t xml:space="preserve"> unge med særlige behov § 10 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Befordring til og fra et tilbud i forbindelse med behandling,</w:t>
            </w:r>
            <w:r w:rsidR="00867E16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SUL § 170 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Befordring til og fra et tilbud i forbindelse med genoptræning, </w:t>
            </w:r>
            <w:r w:rsidR="00867E16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>SUL § 172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Individuel befordring, § 117 </w:t>
            </w:r>
          </w:p>
          <w:p w:rsidR="00E226F1" w:rsidRDefault="00E226F1" w:rsidP="007636D2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Befordring i forbindelse med afprøvning og ydelse af hjælpemidler,</w:t>
            </w:r>
            <w:r w:rsidR="007636D2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Hjælpemiddelbekendtgørelsen § 24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Behandling </w:t>
            </w:r>
          </w:p>
          <w:p w:rsidR="00E226F1" w:rsidRDefault="00E226F1" w:rsidP="00E226F1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Misbrugsbehandling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Alkoholbehandling, SUL § 141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Lægelig</w:t>
            </w:r>
            <w:r w:rsidR="004A1063">
              <w:rPr>
                <w:rFonts w:cs="Arial"/>
                <w:szCs w:val="20"/>
              </w:rPr>
              <w:t xml:space="preserve"> s</w:t>
            </w:r>
            <w:r>
              <w:rPr>
                <w:rFonts w:cs="Arial"/>
                <w:szCs w:val="20"/>
              </w:rPr>
              <w:t>tofmisbrugs-behandling, SUL § 142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Social stofmisbrugsbehandling, § 101 </w:t>
            </w:r>
          </w:p>
          <w:p w:rsidR="00E226F1" w:rsidRDefault="00CB64FF" w:rsidP="00E226F1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Speciel behandlings</w:t>
            </w:r>
            <w:r w:rsidR="00E226F1">
              <w:rPr>
                <w:rFonts w:ascii="Arial" w:hAnsi="Arial" w:cs="Arial"/>
                <w:i/>
                <w:szCs w:val="20"/>
              </w:rPr>
              <w:t>mæssig bistand, § 102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Psykologisk behandling 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Speciallægelig behandling </w:t>
            </w:r>
          </w:p>
          <w:p w:rsidR="00E226F1" w:rsidRDefault="00E226F1" w:rsidP="00E226F1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Terapi</w:t>
            </w:r>
          </w:p>
          <w:p w:rsidR="00E226F1" w:rsidRDefault="00E226F1" w:rsidP="00867E16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speciel behandlingsmæssig bistand</w:t>
            </w:r>
          </w:p>
          <w:p w:rsidR="00E226F1" w:rsidRDefault="00E226F1" w:rsidP="00E226F1">
            <w:pPr>
              <w:spacing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b/>
                <w:szCs w:val="20"/>
              </w:rPr>
              <w:t>Dagaflastning, § 84</w:t>
            </w:r>
          </w:p>
          <w:p w:rsidR="00E226F1" w:rsidRDefault="00E226F1" w:rsidP="00E226F1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:rsidR="007636D2" w:rsidRPr="004155D5" w:rsidRDefault="00E226F1" w:rsidP="007636D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</w:t>
            </w:r>
            <w:r w:rsidR="007636D2">
              <w:rPr>
                <w:rFonts w:ascii="Arial" w:hAnsi="Arial" w:cs="Arial"/>
                <w:b/>
                <w:szCs w:val="20"/>
              </w:rPr>
              <w:t xml:space="preserve">  </w:t>
            </w:r>
            <w:r w:rsidR="007636D2" w:rsidRPr="004155D5">
              <w:rPr>
                <w:rFonts w:ascii="Arial" w:hAnsi="Arial" w:cs="Arial"/>
                <w:b/>
                <w:szCs w:val="20"/>
              </w:rPr>
              <w:t>Forebyggende hjælp og støtte</w:t>
            </w:r>
          </w:p>
          <w:p w:rsidR="007636D2" w:rsidRPr="004155D5" w:rsidRDefault="007636D2" w:rsidP="007636D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D5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4155D5">
              <w:rPr>
                <w:rFonts w:ascii="Arial" w:hAnsi="Arial" w:cs="Arial"/>
                <w:i/>
                <w:szCs w:val="20"/>
              </w:rPr>
              <w:t>Gruppebaseret hjælp og støtte, § 82 a</w:t>
            </w:r>
          </w:p>
          <w:p w:rsidR="007636D2" w:rsidRPr="004155D5" w:rsidRDefault="007636D2" w:rsidP="007636D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D5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4155D5">
              <w:rPr>
                <w:rFonts w:ascii="Arial" w:hAnsi="Arial" w:cs="Arial"/>
                <w:i/>
                <w:szCs w:val="20"/>
              </w:rPr>
              <w:t>Individuel tidsbegrænset socialpædagogisk hjælp og støtte, § 82 b</w:t>
            </w:r>
          </w:p>
          <w:p w:rsidR="007636D2" w:rsidRPr="004155D5" w:rsidRDefault="007636D2" w:rsidP="007636D2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D5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4155D5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4155D5">
              <w:rPr>
                <w:rFonts w:ascii="Arial" w:hAnsi="Arial" w:cs="Arial"/>
                <w:i/>
                <w:szCs w:val="20"/>
              </w:rPr>
              <w:t>Akut rådgivning, omsorg og støtte, § 82 c</w:t>
            </w:r>
            <w:r w:rsidR="00DC34B0" w:rsidRPr="004155D5">
              <w:rPr>
                <w:rFonts w:ascii="Arial" w:hAnsi="Arial" w:cs="Arial"/>
                <w:i/>
                <w:szCs w:val="20"/>
              </w:rPr>
              <w:br/>
            </w:r>
          </w:p>
          <w:p w:rsidR="00DC34B0" w:rsidRDefault="007636D2" w:rsidP="00DC34B0">
            <w:pPr>
              <w:spacing w:line="240" w:lineRule="auto"/>
              <w:ind w:left="283"/>
              <w:rPr>
                <w:rFonts w:ascii="Arial" w:hAnsi="Arial" w:cs="Arial"/>
                <w:i/>
                <w:szCs w:val="20"/>
              </w:rPr>
            </w:pPr>
            <w:r w:rsidRPr="004155D5">
              <w:rPr>
                <w:rFonts w:ascii="Arial" w:hAnsi="Arial" w:cs="Arial"/>
                <w:szCs w:val="20"/>
                <w:lang w:eastAsia="da-DK"/>
              </w:rPr>
              <w:t xml:space="preserve">      </w:t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t xml:space="preserve">     </w:t>
            </w:r>
            <w:r w:rsidRPr="004155D5">
              <w:rPr>
                <w:rFonts w:ascii="Arial" w:hAnsi="Arial" w:cs="Arial"/>
                <w:i/>
                <w:szCs w:val="20"/>
              </w:rPr>
              <w:t>Hjælp og støtte etableret i samarbejde med frivillige, § 82 d</w:t>
            </w:r>
            <w:r w:rsidR="00DC34B0" w:rsidRPr="004155D5">
              <w:rPr>
                <w:rFonts w:ascii="Arial" w:hAnsi="Arial" w:cs="Arial"/>
                <w:szCs w:val="20"/>
              </w:rPr>
              <w:br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t xml:space="preserve">           </w:t>
            </w:r>
            <w:r w:rsidR="00DC34B0" w:rsidRPr="004155D5">
              <w:rPr>
                <w:rFonts w:ascii="Arial" w:hAnsi="Arial" w:cs="Arial"/>
                <w:i/>
                <w:szCs w:val="20"/>
              </w:rPr>
              <w:t xml:space="preserve">              </w:t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DC34B0" w:rsidRPr="004155D5">
              <w:rPr>
                <w:rFonts w:ascii="Arial" w:hAnsi="Arial" w:cs="Arial"/>
                <w:szCs w:val="20"/>
              </w:rPr>
              <w:t>Gruppebaseret hjælp og støtte etableret i</w:t>
            </w:r>
            <w:r w:rsidR="00DC34B0" w:rsidRPr="004155D5">
              <w:rPr>
                <w:rFonts w:ascii="Arial" w:hAnsi="Arial" w:cs="Arial"/>
                <w:szCs w:val="20"/>
              </w:rPr>
              <w:br/>
              <w:t xml:space="preserve">                              samarbejde med frivillige</w:t>
            </w:r>
            <w:r w:rsidR="00DC34B0">
              <w:rPr>
                <w:rFonts w:ascii="Arial" w:hAnsi="Arial" w:cs="Arial"/>
                <w:i/>
                <w:szCs w:val="20"/>
              </w:rPr>
              <w:br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lastRenderedPageBreak/>
              <w:t xml:space="preserve">              </w:t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</w:r>
            <w:r w:rsidR="004155D5" w:rsidRP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="00DC34B0" w:rsidRPr="004155D5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="00DC34B0" w:rsidRPr="004155D5">
              <w:rPr>
                <w:rFonts w:ascii="Arial" w:hAnsi="Arial" w:cs="Arial"/>
                <w:szCs w:val="20"/>
              </w:rPr>
              <w:t xml:space="preserve">Individuel tidsbegrænset socialpædagogisk støtte etableret i </w:t>
            </w:r>
            <w:r w:rsidR="00DC34B0" w:rsidRPr="004155D5">
              <w:rPr>
                <w:rFonts w:ascii="Arial" w:hAnsi="Arial" w:cs="Arial"/>
                <w:szCs w:val="20"/>
              </w:rPr>
              <w:br/>
              <w:t xml:space="preserve">                   samarbejde med frivillige</w:t>
            </w:r>
          </w:p>
          <w:p w:rsidR="007636D2" w:rsidRPr="00DC34B0" w:rsidRDefault="007636D2" w:rsidP="007636D2">
            <w:pPr>
              <w:spacing w:line="240" w:lineRule="auto"/>
              <w:ind w:left="283"/>
              <w:rPr>
                <w:rFonts w:ascii="Arial" w:hAnsi="Arial" w:cs="Arial"/>
                <w:szCs w:val="20"/>
              </w:rPr>
            </w:pPr>
          </w:p>
          <w:p w:rsidR="00E226F1" w:rsidRDefault="00E226F1" w:rsidP="00867E16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  <w:r w:rsidR="00867E16">
              <w:rPr>
                <w:rFonts w:ascii="Arial" w:hAnsi="Arial" w:cs="Arial"/>
                <w:b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Cs w:val="20"/>
              </w:rPr>
              <w:t xml:space="preserve">Kontantydelse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Arbejdsvederlag, § 105, stk. 1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Dækning af merudgift, § 100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personlig hjælp og pleje i hjemmet, § 95, stk. 1 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Ophold </w:t>
            </w:r>
          </w:p>
          <w:p w:rsidR="00E226F1" w:rsidRDefault="00E226F1" w:rsidP="00E226F1">
            <w:pPr>
              <w:pStyle w:val="Listeafsnit"/>
              <w:spacing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Midlertidigt ophold 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107 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109 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110 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Midlertidigt ophold, SUL § 14</w:t>
            </w:r>
          </w:p>
          <w:p w:rsidR="00E226F1" w:rsidRDefault="00E226F1" w:rsidP="004A1063">
            <w:pPr>
              <w:pStyle w:val="Listeafsnit"/>
              <w:spacing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Midlertidigt ophold, § 80 </w:t>
            </w:r>
          </w:p>
          <w:p w:rsidR="00E226F1" w:rsidRDefault="00E226F1" w:rsidP="004A1063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Længerevarende ophold, § 108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Døgnaflastning, § 84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  <w:r w:rsidRPr="004155D5"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D5"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cs="Arial"/>
                <w:szCs w:val="20"/>
                <w:lang w:eastAsia="da-DK"/>
              </w:rPr>
            </w:r>
            <w:r w:rsidR="004155D5" w:rsidRPr="004155D5">
              <w:rPr>
                <w:rFonts w:cs="Arial"/>
                <w:szCs w:val="20"/>
                <w:lang w:eastAsia="da-DK"/>
              </w:rPr>
              <w:fldChar w:fldCharType="separate"/>
            </w:r>
            <w:r w:rsidRPr="004155D5">
              <w:rPr>
                <w:rFonts w:cs="Arial"/>
                <w:szCs w:val="20"/>
                <w:lang w:eastAsia="da-DK"/>
              </w:rPr>
              <w:fldChar w:fldCharType="end"/>
            </w:r>
            <w:r w:rsidRPr="004155D5">
              <w:rPr>
                <w:rFonts w:cs="Arial"/>
                <w:szCs w:val="20"/>
                <w:lang w:eastAsia="da-DK"/>
              </w:rPr>
              <w:t xml:space="preserve"> </w:t>
            </w:r>
            <w:r w:rsidRPr="004155D5">
              <w:rPr>
                <w:rFonts w:cs="Arial"/>
                <w:i/>
                <w:szCs w:val="20"/>
              </w:rPr>
              <w:t>Akut ophold, § 82c</w:t>
            </w:r>
          </w:p>
          <w:p w:rsidR="00E226F1" w:rsidRDefault="00E226F1" w:rsidP="00E226F1">
            <w:pPr>
              <w:pStyle w:val="Listeafsnit"/>
              <w:spacing w:line="240" w:lineRule="auto"/>
              <w:ind w:left="567"/>
              <w:rPr>
                <w:rFonts w:cs="Arial"/>
                <w:i/>
                <w:szCs w:val="20"/>
              </w:rPr>
            </w:pP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Personlig hjælp og pleje, § 83</w:t>
            </w: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Praktisk hjælp, § 83</w:t>
            </w:r>
          </w:p>
          <w:p w:rsidR="00E226F1" w:rsidRDefault="00E226F1" w:rsidP="00E226F1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Socialpædagogisk støtte, § 85</w:t>
            </w:r>
          </w:p>
          <w:p w:rsidR="00E226F1" w:rsidRDefault="00E226F1" w:rsidP="00E226F1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Støtte til praktiske opgaver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daglige opgaver i hjemmet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administration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etablering i bolig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samfundsdeltagelse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kontakt til offentlige og private instanser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transport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Støtte til beskæftigelse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uddannelse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relationer og fællesskaber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sociale relationer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varetagelse af forældrerollen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Støtte til sundhed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behandling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sund levevis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personlig hygiejne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seksualitet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Støtte til psykisk trivsel </w:t>
            </w:r>
          </w:p>
          <w:p w:rsidR="00E226F1" w:rsidRDefault="00E226F1" w:rsidP="00E226F1">
            <w:pPr>
              <w:pStyle w:val="Listeafsnit"/>
              <w:spacing w:line="240" w:lineRule="auto"/>
              <w:ind w:left="360"/>
              <w:rPr>
                <w:rFonts w:cs="Arial"/>
                <w:szCs w:val="20"/>
              </w:rPr>
            </w:pPr>
          </w:p>
          <w:p w:rsidR="00E226F1" w:rsidRDefault="00E226F1" w:rsidP="00E226F1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Støttepersonordning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Afløsning, § 84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Kontant tilskud til ansættelse af hjælper, § 95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Borgerstyret personlig assistance, § 96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Ledsageordning, § 97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Kontaktperson for døvblinde, § 98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Pasning af pårørende, § 118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Pasning af døende, § 119 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Støtteredskab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Hjælpemiddel, § 112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bil, § 114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boligindretning, § 116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Midlertidig støtte til hjælpemidler, § 113 b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Støtte til køb af forbrugsgoder, § 113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Træning, § 86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Genoptræning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Vedligeholdelsestræning</w:t>
            </w:r>
          </w:p>
          <w:p w:rsidR="00E226F1" w:rsidRDefault="00E226F1" w:rsidP="00E226F1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Undervisning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Kompenserende specialundervisning, Lov om specialundervisning</w:t>
            </w:r>
            <w:r w:rsidR="004A1063">
              <w:rPr>
                <w:rFonts w:cs="Arial"/>
                <w:i/>
                <w:szCs w:val="20"/>
              </w:rPr>
              <w:br/>
              <w:t xml:space="preserve">     </w:t>
            </w:r>
            <w:r>
              <w:rPr>
                <w:rFonts w:cs="Arial"/>
                <w:i/>
                <w:szCs w:val="20"/>
              </w:rPr>
              <w:t>for voksne § 1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567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i/>
                <w:szCs w:val="20"/>
                <w:lang w:eastAsia="da-DK"/>
              </w:rPr>
            </w:r>
            <w:r w:rsidR="004155D5">
              <w:rPr>
                <w:rFonts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cs="Arial"/>
                <w:i/>
                <w:szCs w:val="20"/>
                <w:lang w:eastAsia="da-DK"/>
              </w:rPr>
              <w:fldChar w:fldCharType="end"/>
            </w:r>
            <w:r>
              <w:rPr>
                <w:rFonts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Ungdomsuddannelse for unge me</w:t>
            </w:r>
            <w:r w:rsidR="00CB64FF">
              <w:rPr>
                <w:rFonts w:cs="Arial"/>
                <w:i/>
                <w:szCs w:val="20"/>
              </w:rPr>
              <w:t xml:space="preserve">d særlige behov, Lov om </w:t>
            </w:r>
            <w:r w:rsidR="004A1063">
              <w:rPr>
                <w:rFonts w:cs="Arial"/>
                <w:i/>
                <w:szCs w:val="20"/>
              </w:rPr>
              <w:br/>
              <w:t xml:space="preserve">     u</w:t>
            </w:r>
            <w:r w:rsidR="00CB64FF">
              <w:rPr>
                <w:rFonts w:cs="Arial"/>
                <w:i/>
                <w:szCs w:val="20"/>
              </w:rPr>
              <w:t>ngdoms</w:t>
            </w:r>
            <w:r>
              <w:rPr>
                <w:rFonts w:cs="Arial"/>
                <w:i/>
                <w:szCs w:val="20"/>
              </w:rPr>
              <w:t>uddannelse for unge med særlige behov § 2</w:t>
            </w:r>
          </w:p>
          <w:p w:rsidR="00E226F1" w:rsidRDefault="00E226F1" w:rsidP="00E226F1">
            <w:pPr>
              <w:pStyle w:val="Listeafsnit"/>
              <w:spacing w:line="240" w:lineRule="auto"/>
              <w:ind w:left="1152"/>
              <w:rPr>
                <w:rFonts w:cs="Arial"/>
                <w:szCs w:val="20"/>
              </w:rPr>
            </w:pPr>
          </w:p>
          <w:p w:rsidR="00E226F1" w:rsidRDefault="00E226F1" w:rsidP="00E226F1">
            <w:pPr>
              <w:pStyle w:val="Listeafsnit"/>
              <w:spacing w:after="160" w:line="240" w:lineRule="auto"/>
              <w:ind w:left="283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Ikke-visiterede ydelser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Rådgivning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 </w:t>
            </w:r>
          </w:p>
          <w:p w:rsidR="00E226F1" w:rsidRDefault="00E226F1" w:rsidP="004A1063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10, stk. 4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Rådgivning, § 11 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Rådgivning, § 12</w:t>
            </w:r>
          </w:p>
          <w:p w:rsidR="00E226F1" w:rsidRDefault="00E226F1" w:rsidP="00E226F1">
            <w:pPr>
              <w:pStyle w:val="Listeafsnit"/>
              <w:spacing w:after="160" w:line="240" w:lineRule="auto"/>
              <w:ind w:left="113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cs="Arial"/>
                <w:szCs w:val="20"/>
                <w:lang w:eastAsia="da-DK"/>
              </w:rPr>
            </w:r>
            <w:r w:rsidR="004155D5">
              <w:rPr>
                <w:rFonts w:cs="Arial"/>
                <w:szCs w:val="20"/>
                <w:lang w:eastAsia="da-DK"/>
              </w:rPr>
              <w:fldChar w:fldCharType="separate"/>
            </w:r>
            <w:r>
              <w:rPr>
                <w:rFonts w:cs="Arial"/>
                <w:szCs w:val="20"/>
                <w:lang w:eastAsia="da-DK"/>
              </w:rPr>
              <w:fldChar w:fldCharType="end"/>
            </w:r>
            <w:r>
              <w:rPr>
                <w:rFonts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Øvrig rådgivning</w:t>
            </w:r>
          </w:p>
        </w:tc>
      </w:tr>
      <w:tr w:rsidR="00E226F1" w:rsidTr="00E226F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Tilbud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(den type af tilbud, som leverer ydelsen/ydelserne)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6F1" w:rsidRDefault="00E226F1" w:rsidP="00E226F1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E226F1" w:rsidRDefault="00E226F1" w:rsidP="00E226F1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  <w:p w:rsidR="00E226F1" w:rsidRDefault="00E226F1" w:rsidP="00E226F1">
            <w:pPr>
              <w:tabs>
                <w:tab w:val="num" w:pos="4046"/>
              </w:tabs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TILBUD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Ambulant tilbud til voksne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§ 101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Ambulant behandlingstilbud til voksne, SUL § 141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 til voksne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Døgnbehandlingstilbud til voksne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§ 101</w:t>
            </w:r>
          </w:p>
          <w:p w:rsidR="00E226F1" w:rsidRDefault="00E226F1" w:rsidP="007636D2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Døgnbehandlingstilbud til voksne, SUL § 141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Forsorgshjem/herberg, § 110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Krisecenter, § 109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Almen udslusningsbolig, ABL § 63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>Længerevarende botilbud til voksne, § 108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Almindeligt længerevarende botilbud til voksne</w:t>
            </w:r>
          </w:p>
          <w:p w:rsidR="00E226F1" w:rsidRDefault="00E226F1" w:rsidP="004A1063">
            <w:pPr>
              <w:tabs>
                <w:tab w:val="left" w:pos="9000"/>
              </w:tabs>
              <w:kinsoku w:val="0"/>
              <w:overflowPunct w:val="0"/>
              <w:ind w:left="1134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szCs w:val="20"/>
                <w:lang w:eastAsia="da-DK"/>
              </w:rPr>
              <w:t xml:space="preserve"> Sikret længerevarende botilbud til voksne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Midlertidigt botilbud, § 107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Rehabiliteringstilbud, § 107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567"/>
              <w:contextualSpacing/>
              <w:textAlignment w:val="baseline"/>
              <w:rPr>
                <w:rFonts w:ascii="Arial" w:eastAsia="Times New Roman" w:hAnsi="Arial" w:cs="Arial"/>
                <w:i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i/>
                <w:szCs w:val="20"/>
                <w:lang w:eastAsia="da-DK"/>
              </w:rPr>
              <w:t xml:space="preserve"> Plejehjem, § 192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850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Botilbudslignende tilbud</w:t>
            </w:r>
          </w:p>
          <w:p w:rsidR="00E226F1" w:rsidRDefault="00E226F1" w:rsidP="00E226F1">
            <w:pPr>
              <w:pStyle w:val="Listeafsnit"/>
              <w:spacing w:after="160"/>
              <w:ind w:left="792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Almen ældre- og handicapvenlig bolig, § 105 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644EAB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1 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 w:rsidR="004A1063">
              <w:rPr>
                <w:rFonts w:cs="Arial"/>
                <w:szCs w:val="20"/>
              </w:rPr>
              <w:t>Almen ældrebolig/</w:t>
            </w:r>
            <w:r>
              <w:rPr>
                <w:rFonts w:cs="Arial"/>
                <w:szCs w:val="20"/>
              </w:rPr>
              <w:t xml:space="preserve">handicapvenlig bolig, ABL § 105, stk. 2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plejebolig, ABL § 5, stk. 2.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Almen bolig til særlig udsatte grupper, ABL § 149a 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Almen plejebolig målrettet unge mel. 18 og 35, ABL § 5, stk. 6, jf. §</w:t>
            </w:r>
            <w:r w:rsidR="004A1063">
              <w:rPr>
                <w:rFonts w:cs="Arial"/>
                <w:i/>
                <w:szCs w:val="20"/>
              </w:rPr>
              <w:br/>
              <w:t xml:space="preserve">      </w:t>
            </w:r>
            <w:r>
              <w:rPr>
                <w:rFonts w:cs="Arial"/>
                <w:i/>
                <w:szCs w:val="20"/>
              </w:rPr>
              <w:t xml:space="preserve">5, stk. 2 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Boligbyggeriloven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Lov om lette kollektivboliger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Botilbudslignende tilbud, Ældreboligloven </w:t>
            </w:r>
          </w:p>
          <w:p w:rsidR="00E226F1" w:rsidRDefault="00E226F1" w:rsidP="00E226F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Lejebolig, Lejeloven </w:t>
            </w:r>
          </w:p>
          <w:p w:rsidR="00E226F1" w:rsidRDefault="00E226F1" w:rsidP="00E226F1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>Bofællesskab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3, stk. 2-4 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Bofællesskab, ABL § 5, stk. 3 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contextualSpacing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Dagtilbud til voksne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Aktivitets- og samværstilbud § 104 </w:t>
            </w:r>
          </w:p>
          <w:p w:rsidR="00E226F1" w:rsidRDefault="00E226F1" w:rsidP="004A1063">
            <w:pPr>
              <w:pStyle w:val="Listeafsnit"/>
              <w:spacing w:after="160"/>
              <w:ind w:left="567"/>
              <w:rPr>
                <w:rFonts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i/>
                <w:szCs w:val="20"/>
              </w:rPr>
              <w:t xml:space="preserve">Beskyttet beskæftigelsestilbud § 103 </w:t>
            </w:r>
          </w:p>
          <w:p w:rsidR="00E226F1" w:rsidRDefault="00E226F1" w:rsidP="00E226F1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Dagbehandlingstilbud til voksne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i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</w:r>
            <w:r w:rsidR="004155D5">
              <w:rPr>
                <w:rFonts w:eastAsia="Times New Roman" w:cs="Arial"/>
                <w:i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i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i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</w:t>
            </w:r>
            <w:r w:rsidR="004A1063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tilbud til voksne, § 101 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szCs w:val="20"/>
                <w:lang w:eastAsia="da-DK"/>
              </w:rPr>
            </w:r>
            <w:r w:rsidR="004155D5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Dagbehandlingstilbud til voksne, SUL § 141</w:t>
            </w:r>
          </w:p>
          <w:p w:rsidR="00E226F1" w:rsidRDefault="00E226F1" w:rsidP="00E226F1">
            <w:pPr>
              <w:pStyle w:val="Listeafsnit"/>
              <w:spacing w:after="160"/>
              <w:ind w:left="85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Uddannelsestilbud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szCs w:val="20"/>
                <w:lang w:eastAsia="da-DK"/>
              </w:rPr>
            </w:r>
            <w:r w:rsidR="004155D5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>Uddannelsestilbud, Lov om special-undervisning for voksne</w:t>
            </w:r>
            <w:r w:rsidR="004A1063">
              <w:rPr>
                <w:rFonts w:cs="Arial"/>
                <w:szCs w:val="20"/>
              </w:rPr>
              <w:br/>
              <w:t xml:space="preserve">     </w:t>
            </w:r>
            <w:r>
              <w:rPr>
                <w:rFonts w:cs="Arial"/>
                <w:szCs w:val="20"/>
              </w:rPr>
              <w:t xml:space="preserve"> § 1</w:t>
            </w:r>
          </w:p>
          <w:p w:rsidR="00E226F1" w:rsidRDefault="00E226F1" w:rsidP="004A1063">
            <w:pPr>
              <w:pStyle w:val="Listeafsnit"/>
              <w:spacing w:after="160"/>
              <w:ind w:left="1134"/>
              <w:rPr>
                <w:rFonts w:cs="Arial"/>
                <w:szCs w:val="20"/>
              </w:rPr>
            </w:pPr>
            <w:r>
              <w:rPr>
                <w:rFonts w:eastAsia="Times New Roman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eastAsia="Times New Roman" w:cs="Arial"/>
                <w:szCs w:val="20"/>
                <w:lang w:eastAsia="da-DK"/>
              </w:rPr>
            </w:r>
            <w:r w:rsidR="004155D5">
              <w:rPr>
                <w:rFonts w:eastAsia="Times New Roman" w:cs="Arial"/>
                <w:szCs w:val="20"/>
                <w:lang w:eastAsia="da-DK"/>
              </w:rPr>
              <w:fldChar w:fldCharType="separate"/>
            </w:r>
            <w:r>
              <w:rPr>
                <w:rFonts w:eastAsia="Times New Roman" w:cs="Arial"/>
                <w:szCs w:val="20"/>
                <w:lang w:eastAsia="da-DK"/>
              </w:rPr>
              <w:fldChar w:fldCharType="end"/>
            </w:r>
            <w:r>
              <w:rPr>
                <w:rFonts w:eastAsia="Times New Roman" w:cs="Arial"/>
                <w:szCs w:val="20"/>
                <w:lang w:eastAsia="da-DK"/>
              </w:rPr>
              <w:t xml:space="preserve"> </w:t>
            </w:r>
            <w:r>
              <w:rPr>
                <w:rFonts w:cs="Arial"/>
                <w:szCs w:val="20"/>
              </w:rPr>
              <w:t xml:space="preserve">Uddannelsestilbud, </w:t>
            </w:r>
            <w:r w:rsidR="00CB64FF">
              <w:rPr>
                <w:rFonts w:cs="Arial"/>
                <w:szCs w:val="20"/>
              </w:rPr>
              <w:t>Lov om ungdomsud</w:t>
            </w:r>
            <w:r>
              <w:rPr>
                <w:rFonts w:cs="Arial"/>
                <w:szCs w:val="20"/>
              </w:rPr>
              <w:t>dannelse for unge</w:t>
            </w:r>
            <w:r w:rsidR="004A1063">
              <w:rPr>
                <w:rFonts w:cs="Arial"/>
                <w:szCs w:val="20"/>
              </w:rPr>
              <w:br/>
              <w:t xml:space="preserve">    </w:t>
            </w:r>
            <w:r>
              <w:rPr>
                <w:rFonts w:cs="Arial"/>
                <w:szCs w:val="20"/>
              </w:rPr>
              <w:t xml:space="preserve"> med særlige behov § 2</w:t>
            </w:r>
          </w:p>
          <w:p w:rsidR="00E226F1" w:rsidRPr="00421C0C" w:rsidRDefault="00E226F1" w:rsidP="00E226F1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421C0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C0C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421C0C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421C0C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Mobilt tilbud 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4155D5"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4155D5"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 w:rsidRP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Socialt akuttilbud</w:t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eastAsia="Times New Roman" w:hAnsi="Arial" w:cs="Arial"/>
                <w:b/>
                <w:szCs w:val="20"/>
                <w:lang w:eastAsia="da-DK"/>
              </w:rPr>
            </w:r>
            <w:r w:rsidR="004155D5"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fldChar w:fldCharType="end"/>
            </w: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 xml:space="preserve"> Tilbud med 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a-DK"/>
              </w:rPr>
              <w:t>Myndighedsbeføjelse</w:t>
            </w: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ind w:left="283"/>
              <w:textAlignment w:val="baseline"/>
              <w:rPr>
                <w:rFonts w:ascii="Arial" w:eastAsia="Times New Roman" w:hAnsi="Arial" w:cs="Arial"/>
                <w:b/>
                <w:szCs w:val="20"/>
                <w:lang w:eastAsia="da-DK"/>
              </w:rPr>
            </w:pPr>
          </w:p>
          <w:p w:rsidR="00E226F1" w:rsidRDefault="00E226F1" w:rsidP="00E226F1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0332E4" w:rsidTr="00B82A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Startdato for indsats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(dato for, hvornår indsatsen blev iværksat)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hd w:val="clear" w:color="auto" w:fill="FFFFFF" w:themeFill="background1"/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0332E4" w:rsidTr="00B82A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Startdato for ydelser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(udfyldes ved afvigelser fra indsatsens startdato)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hd w:val="clear" w:color="auto" w:fill="FFFFFF" w:themeFill="background1"/>
              <w:tabs>
                <w:tab w:val="num" w:pos="4046"/>
              </w:tabs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0332E4" w:rsidTr="00B82A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</w:t>
            </w:r>
          </w:p>
          <w:p w:rsidR="000332E4" w:rsidRDefault="000332E4" w:rsidP="00F7594F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t>(den konkrete leverandør, som leverer indsatsen)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jc w:val="right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</w:tr>
      <w:tr w:rsidR="000332E4" w:rsidTr="00B82A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32E4" w:rsidRDefault="000332E4" w:rsidP="00F7594F">
            <w:pPr>
              <w:tabs>
                <w:tab w:val="left" w:pos="9000"/>
              </w:tabs>
              <w:kinsoku w:val="0"/>
              <w:overflowPunct w:val="0"/>
              <w:spacing w:line="240" w:lineRule="auto"/>
              <w:ind w:left="360" w:hanging="360"/>
              <w:contextualSpacing/>
              <w:textAlignment w:val="baseline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Udfører P-nummer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</w:p>
        </w:tc>
      </w:tr>
    </w:tbl>
    <w:p w:rsidR="000332E4" w:rsidRDefault="000332E4" w:rsidP="000332E4">
      <w:pPr>
        <w:pStyle w:val="Overskrift2"/>
        <w:spacing w:before="240" w:after="120"/>
        <w:rPr>
          <w:rFonts w:ascii="Arial" w:hAnsi="Arial" w:cs="Arial"/>
          <w:color w:val="auto"/>
          <w:sz w:val="28"/>
          <w:szCs w:val="26"/>
          <w:lang w:eastAsia="da-DK"/>
        </w:rPr>
      </w:pPr>
      <w:bookmarkStart w:id="3" w:name="_Toc44678156"/>
      <w:r>
        <w:t>Borgerens ønsker og indsatsformål</w:t>
      </w:r>
      <w:bookmarkEnd w:id="3"/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Dokumentation (udfører)"/>
        <w:tblDescription w:val="Redskab, Dokumentation (udfører). Borgerens ønsker og indsatsformål"/>
      </w:tblPr>
      <w:tblGrid>
        <w:gridCol w:w="2835"/>
        <w:gridCol w:w="7087"/>
      </w:tblGrid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ønsker for fremtiden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Hvad er borgerens ønsker for fremtiden?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(beskrivelse med borgerens egne ord af, hvad borgeren ønsker for sin fremtid)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Indsatsformål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Hvad er formålet med borgerens samlede indsats?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(det overordnede formål med borgerens samlede indsats)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0332E4" w:rsidRDefault="000332E4" w:rsidP="000332E4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4" w:name="_Toc44678157"/>
      <w:r>
        <w:t>Dokumentation på borgerens indsatsmål og delmål</w:t>
      </w:r>
      <w:bookmarkEnd w:id="4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Dokumentation (udfører)"/>
        <w:tblDescription w:val="Redskab, Dokumentation (udfører). Dokumentation på borgerens indsatsmål og delmål"/>
      </w:tblPr>
      <w:tblGrid>
        <w:gridCol w:w="2835"/>
        <w:gridCol w:w="7087"/>
      </w:tblGrid>
      <w:tr w:rsidR="00B82ABE" w:rsidTr="00B82ABE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E" w:rsidRPr="00B82ABE" w:rsidRDefault="00B82ABE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 w:rsidRPr="00B82ABE">
              <w:rPr>
                <w:rFonts w:ascii="Arial" w:hAnsi="Arial" w:cs="Arial"/>
                <w:szCs w:val="20"/>
              </w:rPr>
              <w:lastRenderedPageBreak/>
              <w:t>Felt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E" w:rsidRPr="00B82ABE" w:rsidRDefault="00B82ABE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szCs w:val="20"/>
              </w:rPr>
            </w:pPr>
            <w:r w:rsidRPr="00B82ABE">
              <w:rPr>
                <w:rFonts w:ascii="Arial" w:hAnsi="Arial" w:cs="Arial"/>
                <w:szCs w:val="20"/>
              </w:rPr>
              <w:t>Indhold</w:t>
            </w: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Borgerens målformulering x-n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Hvad gør borgeren, når indsatsen er gennemført?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(indsatsmål, der er formuleret sammen med borgeren og bidrager til indsatsformålet)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Måltype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>(angivelse af måltype)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Udvikle funktionsevne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Fastholde funktionsevne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Begrænse tab af funktionsevne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Primært udredningstema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primært underudredningstema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0332E4" w:rsidRDefault="000332E4" w:rsidP="00F7594F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Pr="00FD45D1" w:rsidDel="00FD45D1" w:rsidRDefault="00FD45D1" w:rsidP="00F7594F">
            <w:pPr>
              <w:spacing w:line="240" w:lineRule="auto"/>
              <w:rPr>
                <w:del w:id="5" w:author="Helle Wittrup-Jensen" w:date="2021-07-05T08:50:00Z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lastRenderedPageBreak/>
              <w:br/>
            </w:r>
            <w:r w:rsidRPr="00FD45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Aktuelt funktionsevneniveau</w:t>
            </w:r>
            <w:r w:rsidRPr="00FD45D1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(funktionsevneniveau, som borgeren vurderes at have på tidspunktet for vurderingen)</w:t>
            </w:r>
            <w:r>
              <w:rPr>
                <w:rFonts w:ascii="Arial" w:hAnsi="Arial" w:cs="Arial"/>
                <w:bCs/>
                <w:color w:val="000000"/>
                <w:szCs w:val="20"/>
              </w:rPr>
              <w:t xml:space="preserve"> </w:t>
            </w:r>
          </w:p>
          <w:p w:rsidR="000332E4" w:rsidRDefault="000332E4" w:rsidP="00A54C38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Forventet funktionsevneniveau</w:t>
            </w:r>
            <w:r w:rsidR="00FD45D1">
              <w:rPr>
                <w:rFonts w:ascii="Arial" w:hAnsi="Arial" w:cs="Arial"/>
                <w:b/>
                <w:szCs w:val="20"/>
                <w:lang w:eastAsia="da-DK"/>
              </w:rPr>
              <w:br/>
            </w:r>
            <w:r w:rsidR="00FD45D1" w:rsidRPr="00FD45D1">
              <w:rPr>
                <w:rFonts w:ascii="Arial" w:hAnsi="Arial" w:cs="Arial"/>
                <w:sz w:val="18"/>
                <w:szCs w:val="18"/>
                <w:lang w:eastAsia="da-DK"/>
              </w:rPr>
              <w:t>(funktionsevneniveau, som borgeren vurderes at kunne opnå i kraft af indsatsen)</w:t>
            </w: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color w:val="FF0000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0: Ingen nedsat funktionsevne (ingen, fraværende, ubetydelig)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1: Let nedsat funktionsevne (en smule, lidt)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2: Moderat nedsat funktionsevne (middel, noget)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3: Svært nedsat funktionsevne (omfattende, meget)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4: Fuldstændig nedsat funktionsevne (totalt, kan ikke)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Andre relaterede udredningstemaer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(angivelse af andre underudredningstemaer fra udredningskategorien </w:t>
            </w:r>
            <w:r>
              <w:rPr>
                <w:rFonts w:ascii="Arial" w:hAnsi="Arial" w:cs="Arial"/>
                <w:i/>
                <w:sz w:val="18"/>
                <w:szCs w:val="18"/>
              </w:rPr>
              <w:t>Aktivitet og deltagelse</w:t>
            </w:r>
            <w:r>
              <w:rPr>
                <w:rFonts w:ascii="Arial" w:hAnsi="Arial" w:cs="Arial"/>
                <w:sz w:val="18"/>
                <w:szCs w:val="18"/>
              </w:rPr>
              <w:t>, som relaterer sig til målet)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tabs>
                <w:tab w:val="num" w:pos="4046"/>
              </w:tabs>
              <w:spacing w:line="240" w:lineRule="auto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 xml:space="preserve">[oplysningerne autogenereres fra </w:t>
            </w:r>
            <w:r w:rsidRPr="003C21E3">
              <w:rPr>
                <w:rFonts w:ascii="Arial" w:hAnsi="Arial" w:cs="Arial"/>
                <w:b/>
                <w:i/>
                <w:color w:val="FF0000"/>
                <w:szCs w:val="20"/>
              </w:rPr>
              <w:t>Bestilling</w:t>
            </w:r>
            <w:r>
              <w:rPr>
                <w:rFonts w:ascii="Arial" w:hAnsi="Arial" w:cs="Arial"/>
                <w:i/>
                <w:color w:val="FF0000"/>
                <w:szCs w:val="20"/>
              </w:rPr>
              <w:t>,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 hvis de tidligere er registreret – ikke </w:t>
            </w:r>
            <w:proofErr w:type="spellStart"/>
            <w:r>
              <w:rPr>
                <w:rFonts w:ascii="Arial" w:hAnsi="Arial"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ascii="Arial" w:hAnsi="Arial" w:cs="Arial"/>
                <w:color w:val="FF0000"/>
                <w:szCs w:val="20"/>
              </w:rPr>
              <w:t>]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0332E4" w:rsidRDefault="000332E4" w:rsidP="00F7594F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0332E4" w:rsidRDefault="000332E4" w:rsidP="00F7594F">
            <w:pPr>
              <w:spacing w:after="240"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lastRenderedPageBreak/>
              <w:t>Delmål x-n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(delmål formuleret sammen med borgeren)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Dokumentation på delmål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(medarbejders faglige observationer og notater)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</w:tbl>
    <w:p w:rsidR="000332E4" w:rsidRDefault="000332E4" w:rsidP="000332E4">
      <w:pPr>
        <w:pStyle w:val="Overskrift2"/>
        <w:spacing w:before="240" w:after="120"/>
        <w:rPr>
          <w:rFonts w:ascii="Arial" w:hAnsi="Arial" w:cs="Arial"/>
          <w:sz w:val="28"/>
          <w:szCs w:val="26"/>
          <w:lang w:eastAsia="da-DK"/>
        </w:rPr>
      </w:pPr>
      <w:bookmarkStart w:id="7" w:name="_Toc44678158"/>
      <w:r>
        <w:t>Øvrig dokumentation</w:t>
      </w:r>
      <w:bookmarkEnd w:id="7"/>
      <w:r>
        <w:t xml:space="preserve"> </w:t>
      </w:r>
    </w:p>
    <w:tbl>
      <w:tblPr>
        <w:tblStyle w:val="Tabel-Gitter"/>
        <w:tblW w:w="9922" w:type="dxa"/>
        <w:tblLook w:val="04A0" w:firstRow="1" w:lastRow="0" w:firstColumn="1" w:lastColumn="0" w:noHBand="0" w:noVBand="1"/>
        <w:tblCaption w:val="Redskab, Dokumentation (udfører)"/>
        <w:tblDescription w:val="Redskab, Dokumentation (udfører). Øvrig dokumentation"/>
      </w:tblPr>
      <w:tblGrid>
        <w:gridCol w:w="2835"/>
        <w:gridCol w:w="7087"/>
      </w:tblGrid>
      <w:tr w:rsidR="00B82ABE" w:rsidTr="00B82ABE">
        <w:trPr>
          <w:trHeight w:val="294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E" w:rsidRDefault="00B82ABE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Felt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BE" w:rsidRPr="00B82ABE" w:rsidRDefault="00B82ABE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 w:rsidRPr="00B82ABE">
              <w:rPr>
                <w:rFonts w:ascii="Arial" w:hAnsi="Arial" w:cs="Arial"/>
                <w:b/>
                <w:szCs w:val="20"/>
                <w:lang w:eastAsia="da-DK"/>
              </w:rPr>
              <w:t>Indhold</w:t>
            </w:r>
          </w:p>
        </w:tc>
      </w:tr>
      <w:tr w:rsidR="000332E4" w:rsidTr="00F7594F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Øvrig dokumentation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(registrering af daglig dokumentation, der ikke relaterer til indsatsmålene)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</w:tc>
      </w:tr>
      <w:tr w:rsidR="000332E4" w:rsidTr="00F7594F">
        <w:trPr>
          <w:trHeight w:val="9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Relevante undertemaer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>(fremhævelse af de udredningstemaer, der er relevante for dokumentationen)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FUNKTIONER OG FORHOLD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Fysiske funktioner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Hørelse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Stemme og tale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Syn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Bevægelse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Smerte og sansefunktioner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Mentale funktioner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Bevidsthedstilstand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Orienteringsevne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Igangsætning og motivation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Intellektuelle funktioner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Psykosociale funktioner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Hukommelse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Følelser og adfærd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Opmærksomhed og koncentrationsevne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Virkelighedsopfattelse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Organisering og planlægning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Problemløsning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Indsigt i egen situation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Sociale forhold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Familiesituation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Boligsituation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Økonomisk situation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Uddannelse og job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Interesser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Traumatiske oplevelser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Kriminalitet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Prostitution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Sundhedsforhold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Kost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Søvn 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Døgnrytme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Motion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Tobak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Rusmidler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Fysisk helbred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Sundhedsfaglig behandling og træning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OMGIVELSESFAKTORER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Boligområde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Holdninger i omgivelserne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</w:rPr>
            </w:r>
            <w:r w:rsidR="004155D5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Personer i netværk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AKTIVITET OG DELTAGELSE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Relationer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Indgå i samspil og kontakt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Deltage i sociale fællesskaber og fritidsaktiviteter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relationer til netværk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Samfundsliv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uddannelse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beskæftigelse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økonomi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bolig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Håndtere post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Kommunikation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Forstå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Fremstille meddelelser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Samtale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Anvende af kommunikationsudstyr og -teknikker </w:t>
            </w:r>
          </w:p>
          <w:p w:rsidR="000332E4" w:rsidRDefault="000332E4" w:rsidP="00F7594F">
            <w:pPr>
              <w:spacing w:line="240" w:lineRule="auto"/>
              <w:rPr>
                <w:rFonts w:ascii="Arial" w:eastAsia="Times New Roman" w:hAnsi="Arial" w:cs="Arial"/>
                <w:szCs w:val="20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 xml:space="preserve">Praktiske opgaver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Udvise hjælp og omsorg for andre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Passe ejendele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Købe ind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Lave mad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Gøre rent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tøj </w:t>
            </w:r>
            <w:r>
              <w:rPr>
                <w:rFonts w:ascii="Arial" w:hAnsi="Arial" w:cs="Arial"/>
                <w:szCs w:val="20"/>
                <w:lang w:eastAsia="da-DK"/>
              </w:rPr>
              <w:br/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 xml:space="preserve">Egenomsorg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Klæde sig af og på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Vaske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Pleje sin krop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Spise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Drikke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på toilettet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sin seksualitet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Dyrke interesse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Varetage egen sundhed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Mobilitet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Gå og bevæge sig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Ændre og opretholde kropsstilling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Bære, flytte og håndtere genstande </w:t>
            </w:r>
          </w:p>
          <w:p w:rsidR="000332E4" w:rsidRDefault="000332E4" w:rsidP="00F7594F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4155D5">
              <w:rPr>
                <w:rFonts w:ascii="Arial" w:hAnsi="Arial" w:cs="Arial"/>
                <w:szCs w:val="20"/>
                <w:lang w:eastAsia="da-DK"/>
              </w:rPr>
            </w:r>
            <w:r w:rsidR="004155D5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Færdes med transportmidler</w:t>
            </w:r>
          </w:p>
        </w:tc>
      </w:tr>
    </w:tbl>
    <w:p w:rsidR="00F7594F" w:rsidRDefault="00F7594F" w:rsidP="0026767F">
      <w:pPr>
        <w:spacing w:after="160" w:line="259" w:lineRule="auto"/>
      </w:pPr>
    </w:p>
    <w:sectPr w:rsidR="00F759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Sterling Book">
    <w:altName w:val="Foundry Sterling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Bold">
    <w:altName w:val="Foundry Sterling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1" w15:restartNumberingAfterBreak="0">
    <w:nsid w:val="17FA789A"/>
    <w:multiLevelType w:val="multilevel"/>
    <w:tmpl w:val="56206B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6D7F07"/>
    <w:multiLevelType w:val="hybridMultilevel"/>
    <w:tmpl w:val="0A66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lle Wittrup-Jensen">
    <w15:presenceInfo w15:providerId="AD" w15:userId="S-1-5-21-2100284113-1573851820-878952375-18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E4"/>
    <w:rsid w:val="000332E4"/>
    <w:rsid w:val="0017734D"/>
    <w:rsid w:val="00210CA3"/>
    <w:rsid w:val="0026767F"/>
    <w:rsid w:val="00282B4B"/>
    <w:rsid w:val="002B32B7"/>
    <w:rsid w:val="004155D5"/>
    <w:rsid w:val="00421C0C"/>
    <w:rsid w:val="00421F76"/>
    <w:rsid w:val="004A1063"/>
    <w:rsid w:val="00550E45"/>
    <w:rsid w:val="00595765"/>
    <w:rsid w:val="00644EAB"/>
    <w:rsid w:val="0074361E"/>
    <w:rsid w:val="007636D2"/>
    <w:rsid w:val="00867E16"/>
    <w:rsid w:val="00A54C38"/>
    <w:rsid w:val="00B82ABE"/>
    <w:rsid w:val="00CB64FF"/>
    <w:rsid w:val="00DC34B0"/>
    <w:rsid w:val="00E226F1"/>
    <w:rsid w:val="00E259E2"/>
    <w:rsid w:val="00F7594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40932-24D8-44EB-A93F-0CBFD25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E4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0332E4"/>
    <w:pPr>
      <w:outlineLvl w:val="0"/>
    </w:pPr>
    <w:rPr>
      <w:rFonts w:ascii="Trebuchet MS" w:hAnsi="Trebuchet MS"/>
      <w:b w:val="0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332E4"/>
    <w:pPr>
      <w:outlineLvl w:val="1"/>
    </w:pPr>
    <w:rPr>
      <w:color w:val="44546A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332E4"/>
    <w:pPr>
      <w:keepNext/>
      <w:keepLines/>
      <w:outlineLvl w:val="2"/>
    </w:pPr>
    <w:rPr>
      <w:rFonts w:ascii="Trebuchet MS" w:eastAsiaTheme="majorEastAsia" w:hAnsi="Trebuchet MS" w:cstheme="majorBidi"/>
      <w:color w:val="A92A23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332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92A23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332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32E4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32E4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32E4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32E4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332E4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32E4"/>
    <w:rPr>
      <w:color w:val="44546A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332E4"/>
    <w:rPr>
      <w:rFonts w:ascii="Trebuchet MS" w:eastAsiaTheme="majorEastAsia" w:hAnsi="Trebuchet MS" w:cstheme="majorBidi"/>
      <w:color w:val="A92A23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332E4"/>
    <w:rPr>
      <w:rFonts w:asciiTheme="majorHAnsi" w:eastAsiaTheme="majorEastAsia" w:hAnsiTheme="majorHAnsi" w:cstheme="majorBidi"/>
      <w:i/>
      <w:iCs/>
      <w:color w:val="A92A23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332E4"/>
    <w:rPr>
      <w:rFonts w:asciiTheme="majorHAnsi" w:eastAsiaTheme="majorEastAsia" w:hAnsiTheme="majorHAnsi" w:cstheme="majorBidi"/>
      <w:color w:val="44546A" w:themeColor="tex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32E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32E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32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32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Modtageradresse">
    <w:name w:val="envelope address"/>
    <w:aliases w:val="Modtager"/>
    <w:basedOn w:val="Normal"/>
    <w:uiPriority w:val="99"/>
    <w:rsid w:val="000332E4"/>
    <w:rPr>
      <w:b/>
    </w:rPr>
  </w:style>
  <w:style w:type="paragraph" w:styleId="Sidehoved">
    <w:name w:val="header"/>
    <w:basedOn w:val="Afsenderadresse"/>
    <w:link w:val="SidehovedTegn"/>
    <w:uiPriority w:val="99"/>
    <w:rsid w:val="000332E4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0332E4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0332E4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0332E4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0332E4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0332E4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332E4"/>
    <w:rPr>
      <w:rFonts w:asciiTheme="majorHAnsi" w:eastAsiaTheme="majorEastAsia" w:hAnsiTheme="majorHAnsi" w:cstheme="majorBidi"/>
      <w:sz w:val="18"/>
      <w:szCs w:val="20"/>
    </w:rPr>
  </w:style>
  <w:style w:type="table" w:styleId="Tabel-Gitter">
    <w:name w:val="Table Grid"/>
    <w:basedOn w:val="Tabel-Normal"/>
    <w:uiPriority w:val="59"/>
    <w:rsid w:val="00033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0332E4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0332E4"/>
    <w:rPr>
      <w:b/>
      <w:sz w:val="20"/>
    </w:rPr>
  </w:style>
  <w:style w:type="character" w:styleId="Hyperlink">
    <w:name w:val="Hyperlink"/>
    <w:basedOn w:val="Standardskrifttypeiafsnit"/>
    <w:uiPriority w:val="99"/>
    <w:rsid w:val="000332E4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0332E4"/>
    <w:rPr>
      <w:b/>
    </w:rPr>
  </w:style>
  <w:style w:type="paragraph" w:styleId="Dato">
    <w:name w:val="Date"/>
    <w:basedOn w:val="Undertitel"/>
    <w:next w:val="Normal"/>
    <w:link w:val="DatoTegn"/>
    <w:uiPriority w:val="99"/>
    <w:rsid w:val="000332E4"/>
    <w:rPr>
      <w:b/>
      <w:noProof/>
      <w:sz w:val="20"/>
    </w:rPr>
  </w:style>
  <w:style w:type="character" w:customStyle="1" w:styleId="DatoTegn">
    <w:name w:val="Dato Tegn"/>
    <w:basedOn w:val="Standardskrifttypeiafsnit"/>
    <w:link w:val="Dato"/>
    <w:uiPriority w:val="99"/>
    <w:rsid w:val="000332E4"/>
    <w:rPr>
      <w:rFonts w:eastAsiaTheme="minorEastAsia"/>
      <w:b/>
      <w:noProof/>
      <w:color w:val="FFFFFF" w:themeColor="background1"/>
      <w:spacing w:val="15"/>
      <w:sz w:val="20"/>
    </w:rPr>
  </w:style>
  <w:style w:type="paragraph" w:styleId="Undertitel">
    <w:name w:val="Subtitle"/>
    <w:basedOn w:val="Normal"/>
    <w:link w:val="UndertitelTegn"/>
    <w:uiPriority w:val="11"/>
    <w:qFormat/>
    <w:rsid w:val="000332E4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332E4"/>
    <w:rPr>
      <w:rFonts w:eastAsiaTheme="minorEastAsia"/>
      <w:color w:val="FFFFFF" w:themeColor="background1"/>
      <w:spacing w:val="15"/>
      <w:sz w:val="26"/>
    </w:rPr>
  </w:style>
  <w:style w:type="character" w:styleId="Sidetal">
    <w:name w:val="page number"/>
    <w:basedOn w:val="Standardskrifttypeiafsnit"/>
    <w:uiPriority w:val="99"/>
    <w:rsid w:val="000332E4"/>
    <w:rPr>
      <w:rFonts w:asciiTheme="minorHAnsi" w:hAnsiTheme="minorHAnsi"/>
      <w:sz w:val="18"/>
    </w:rPr>
  </w:style>
  <w:style w:type="paragraph" w:styleId="Overskrift">
    <w:name w:val="TOC Heading"/>
    <w:basedOn w:val="Overskrift2"/>
    <w:next w:val="Normal"/>
    <w:uiPriority w:val="39"/>
    <w:qFormat/>
    <w:rsid w:val="000332E4"/>
    <w:rPr>
      <w:sz w:val="60"/>
    </w:rPr>
  </w:style>
  <w:style w:type="paragraph" w:styleId="Brdtekst">
    <w:name w:val="Body Text"/>
    <w:basedOn w:val="Normal"/>
    <w:link w:val="BrdtekstTegn"/>
    <w:uiPriority w:val="99"/>
    <w:rsid w:val="000332E4"/>
  </w:style>
  <w:style w:type="character" w:customStyle="1" w:styleId="BrdtekstTegn">
    <w:name w:val="Brødtekst Tegn"/>
    <w:basedOn w:val="Standardskrifttypeiafsnit"/>
    <w:link w:val="Brdtekst"/>
    <w:uiPriority w:val="99"/>
    <w:rsid w:val="000332E4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0332E4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0332E4"/>
    <w:pPr>
      <w:spacing w:before="120" w:after="120"/>
    </w:pPr>
    <w:rPr>
      <w:rFonts w:cstheme="minorHAnsi"/>
      <w:b/>
      <w:bCs/>
      <w:caps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0332E4"/>
    <w:pPr>
      <w:ind w:left="200"/>
    </w:pPr>
    <w:rPr>
      <w:rFonts w:cstheme="minorHAnsi"/>
      <w:smallCaps/>
      <w:szCs w:val="20"/>
    </w:rPr>
  </w:style>
  <w:style w:type="paragraph" w:styleId="Indholdsfortegnelse3">
    <w:name w:val="toc 3"/>
    <w:basedOn w:val="Normal"/>
    <w:next w:val="Normal"/>
    <w:autoRedefine/>
    <w:uiPriority w:val="39"/>
    <w:rsid w:val="000332E4"/>
    <w:pPr>
      <w:ind w:left="400"/>
    </w:pPr>
    <w:rPr>
      <w:rFonts w:cstheme="minorHAnsi"/>
      <w:i/>
      <w:iCs/>
      <w:szCs w:val="20"/>
    </w:rPr>
  </w:style>
  <w:style w:type="paragraph" w:styleId="Indholdsfortegnelse4">
    <w:name w:val="toc 4"/>
    <w:basedOn w:val="Normal"/>
    <w:next w:val="Normal"/>
    <w:autoRedefine/>
    <w:uiPriority w:val="39"/>
    <w:rsid w:val="000332E4"/>
    <w:pPr>
      <w:ind w:left="600"/>
    </w:pPr>
    <w:rPr>
      <w:rFonts w:cs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0332E4"/>
    <w:pPr>
      <w:ind w:left="800"/>
    </w:pPr>
    <w:rPr>
      <w:rFonts w:cs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rsid w:val="000332E4"/>
    <w:pPr>
      <w:ind w:left="1000"/>
    </w:pPr>
    <w:rPr>
      <w:rFonts w:cs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0332E4"/>
    <w:pPr>
      <w:ind w:left="1200"/>
    </w:pPr>
    <w:rPr>
      <w:rFonts w:cs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0332E4"/>
    <w:pPr>
      <w:ind w:left="1400"/>
    </w:pPr>
    <w:rPr>
      <w:rFonts w:cs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0332E4"/>
    <w:pPr>
      <w:ind w:left="1600"/>
    </w:pPr>
    <w:rPr>
      <w:rFonts w:cstheme="minorHAns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0332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0332E4"/>
    <w:pPr>
      <w:framePr w:wrap="around" w:vAnchor="page" w:hAnchor="page" w:x="795" w:y="5784"/>
      <w:suppressOverlap/>
    </w:pPr>
    <w:rPr>
      <w:lang w:eastAsia="da-DK"/>
    </w:rPr>
  </w:style>
  <w:style w:type="paragraph" w:styleId="Titel">
    <w:name w:val="Title"/>
    <w:basedOn w:val="Normal"/>
    <w:next w:val="Undertitel"/>
    <w:link w:val="TitelTegn"/>
    <w:uiPriority w:val="10"/>
    <w:qFormat/>
    <w:rsid w:val="000332E4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32E4"/>
    <w:rPr>
      <w:rFonts w:asciiTheme="majorHAnsi" w:eastAsiaTheme="majorEastAsia" w:hAnsiTheme="majorHAnsi" w:cstheme="majorBidi"/>
      <w:color w:val="44546A" w:themeColor="text2"/>
      <w:spacing w:val="-10"/>
      <w:kern w:val="28"/>
      <w:sz w:val="66"/>
      <w:szCs w:val="56"/>
    </w:rPr>
  </w:style>
  <w:style w:type="paragraph" w:customStyle="1" w:styleId="Kolofon">
    <w:name w:val="Kolofon"/>
    <w:basedOn w:val="Normal"/>
    <w:qFormat/>
    <w:rsid w:val="000332E4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0332E4"/>
    <w:pPr>
      <w:numPr>
        <w:numId w:val="3"/>
      </w:numPr>
      <w:ind w:left="284" w:hanging="284"/>
      <w:contextualSpacing/>
    </w:pPr>
  </w:style>
  <w:style w:type="character" w:styleId="Pladsholdertekst">
    <w:name w:val="Placeholder Text"/>
    <w:basedOn w:val="Standardskrifttypeiafsnit"/>
    <w:uiPriority w:val="99"/>
    <w:rsid w:val="000332E4"/>
    <w:rPr>
      <w:rFonts w:asciiTheme="minorHAnsi" w:hAnsiTheme="minorHAnsi"/>
      <w:color w:val="000000" w:themeColor="text1"/>
      <w:sz w:val="18"/>
    </w:rPr>
  </w:style>
  <w:style w:type="paragraph" w:styleId="Opstilling-punkttegn2">
    <w:name w:val="List Bullet 2"/>
    <w:basedOn w:val="Normal"/>
    <w:uiPriority w:val="99"/>
    <w:rsid w:val="000332E4"/>
    <w:pPr>
      <w:numPr>
        <w:numId w:val="4"/>
      </w:numPr>
      <w:ind w:left="568" w:hanging="284"/>
      <w:contextualSpacing/>
    </w:pPr>
  </w:style>
  <w:style w:type="paragraph" w:styleId="Opstilling-punkttegn3">
    <w:name w:val="List Bullet 3"/>
    <w:basedOn w:val="Normal"/>
    <w:uiPriority w:val="99"/>
    <w:rsid w:val="000332E4"/>
    <w:pPr>
      <w:numPr>
        <w:numId w:val="5"/>
      </w:numPr>
      <w:ind w:left="851" w:hanging="284"/>
      <w:contextualSpacing/>
    </w:pPr>
  </w:style>
  <w:style w:type="paragraph" w:styleId="Opstilling-punkttegn4">
    <w:name w:val="List Bullet 4"/>
    <w:basedOn w:val="Normal"/>
    <w:uiPriority w:val="99"/>
    <w:rsid w:val="000332E4"/>
    <w:pPr>
      <w:numPr>
        <w:numId w:val="6"/>
      </w:numPr>
      <w:ind w:left="1135" w:hanging="284"/>
      <w:contextualSpacing/>
    </w:pPr>
  </w:style>
  <w:style w:type="paragraph" w:styleId="Opstilling-punkttegn5">
    <w:name w:val="List Bullet 5"/>
    <w:basedOn w:val="Normal"/>
    <w:uiPriority w:val="99"/>
    <w:rsid w:val="000332E4"/>
    <w:pPr>
      <w:numPr>
        <w:numId w:val="7"/>
      </w:numPr>
      <w:ind w:left="1418" w:hanging="284"/>
      <w:contextualSpacing/>
    </w:pPr>
  </w:style>
  <w:style w:type="paragraph" w:styleId="Opstilling-talellerbogst">
    <w:name w:val="List Number"/>
    <w:basedOn w:val="Normal"/>
    <w:uiPriority w:val="99"/>
    <w:rsid w:val="000332E4"/>
    <w:pPr>
      <w:numPr>
        <w:numId w:val="8"/>
      </w:numPr>
      <w:ind w:left="284" w:hanging="284"/>
      <w:contextualSpacing/>
    </w:pPr>
  </w:style>
  <w:style w:type="paragraph" w:styleId="Opstilling-talellerbogst2">
    <w:name w:val="List Number 2"/>
    <w:basedOn w:val="Normal"/>
    <w:uiPriority w:val="99"/>
    <w:rsid w:val="000332E4"/>
    <w:pPr>
      <w:numPr>
        <w:numId w:val="9"/>
      </w:numPr>
      <w:ind w:left="568" w:hanging="284"/>
      <w:contextualSpacing/>
    </w:pPr>
  </w:style>
  <w:style w:type="paragraph" w:styleId="Opstilling-talellerbogst3">
    <w:name w:val="List Number 3"/>
    <w:basedOn w:val="Normal"/>
    <w:uiPriority w:val="99"/>
    <w:rsid w:val="000332E4"/>
    <w:pPr>
      <w:numPr>
        <w:numId w:val="10"/>
      </w:numPr>
      <w:ind w:left="851" w:hanging="284"/>
      <w:contextualSpacing/>
    </w:pPr>
  </w:style>
  <w:style w:type="paragraph" w:styleId="Opstilling-talellerbogst4">
    <w:name w:val="List Number 4"/>
    <w:basedOn w:val="Normal"/>
    <w:uiPriority w:val="99"/>
    <w:rsid w:val="000332E4"/>
    <w:pPr>
      <w:numPr>
        <w:numId w:val="11"/>
      </w:numPr>
      <w:ind w:left="1135" w:hanging="284"/>
      <w:contextualSpacing/>
    </w:pPr>
  </w:style>
  <w:style w:type="paragraph" w:styleId="Opstilling-talellerbogst5">
    <w:name w:val="List Number 5"/>
    <w:basedOn w:val="Normal"/>
    <w:uiPriority w:val="99"/>
    <w:rsid w:val="000332E4"/>
    <w:pPr>
      <w:numPr>
        <w:numId w:val="12"/>
      </w:numPr>
      <w:ind w:left="1418" w:hanging="284"/>
      <w:contextualSpacing/>
    </w:pPr>
  </w:style>
  <w:style w:type="table" w:customStyle="1" w:styleId="Listetabel3-farve61">
    <w:name w:val="Listetabel 3 - farve 61"/>
    <w:basedOn w:val="Tabel-Normal"/>
    <w:uiPriority w:val="48"/>
    <w:rsid w:val="000332E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-farve61">
    <w:name w:val="Listetabel 4 - farve 61"/>
    <w:basedOn w:val="Tabel-Normal"/>
    <w:uiPriority w:val="49"/>
    <w:rsid w:val="000332E4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  <w:vAlign w:val="center"/>
      </w:tcPr>
    </w:tblStylePr>
    <w:tblStylePr w:type="lastRow">
      <w:rPr>
        <w:b/>
        <w:bCs/>
      </w:rPr>
      <w:tblPr/>
      <w:tcPr>
        <w:tcBorders>
          <w:top w:val="nil"/>
          <w:bottom w:val="nil"/>
          <w:insideH w:val="nil"/>
          <w:insideV w:val="nil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tcBorders>
          <w:insideH w:val="single" w:sz="4" w:space="0" w:color="70AD47" w:themeColor="accent6"/>
          <w:insideV w:val="single" w:sz="4" w:space="0" w:color="70AD47" w:themeColor="accent6"/>
        </w:tcBorders>
        <w:shd w:val="clear" w:color="auto" w:fill="E2EFD9" w:themeFill="accent6" w:themeFillTint="33"/>
      </w:tcPr>
    </w:tblStylePr>
    <w:tblStylePr w:type="band2Horz">
      <w:pPr>
        <w:jc w:val="right"/>
      </w:pPr>
      <w:rPr>
        <w:rFonts w:asciiTheme="minorHAnsi" w:hAnsiTheme="minorHAnsi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single" w:sz="4" w:space="0" w:color="70AD47" w:themeColor="accent6"/>
        </w:tcBorders>
      </w:tcPr>
    </w:tblStylePr>
  </w:style>
  <w:style w:type="table" w:customStyle="1" w:styleId="Gittertabel4-farve61">
    <w:name w:val="Gittertabel 4 - farve 61"/>
    <w:basedOn w:val="Tabel-Normal"/>
    <w:uiPriority w:val="49"/>
    <w:rsid w:val="000332E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2EFD9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3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3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ildeoganm">
    <w:name w:val="kilde og anm."/>
    <w:basedOn w:val="NormalWeb"/>
    <w:qFormat/>
    <w:rsid w:val="000332E4"/>
    <w:pPr>
      <w:spacing w:before="0" w:beforeAutospacing="0" w:after="0" w:afterAutospacing="0"/>
    </w:pPr>
    <w:rPr>
      <w:rFonts w:ascii="Garamond" w:hAnsi="Garamond" w:cstheme="minorBidi"/>
      <w:color w:val="000000" w:themeColor="text1"/>
      <w:kern w:val="24"/>
      <w:sz w:val="16"/>
      <w:szCs w:val="16"/>
    </w:rPr>
  </w:style>
  <w:style w:type="character" w:styleId="Fodnotehenvisning">
    <w:name w:val="footnote reference"/>
    <w:basedOn w:val="Standardskrifttypeiafsnit"/>
    <w:uiPriority w:val="99"/>
    <w:rsid w:val="000332E4"/>
    <w:rPr>
      <w:rFonts w:asciiTheme="minorHAnsi" w:hAnsiTheme="minorHAnsi"/>
      <w:sz w:val="18"/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0332E4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0332E4"/>
    <w:rPr>
      <w:sz w:val="18"/>
      <w:szCs w:val="20"/>
    </w:rPr>
  </w:style>
  <w:style w:type="paragraph" w:styleId="Ingenafstand">
    <w:name w:val="No Spacing"/>
    <w:uiPriority w:val="1"/>
    <w:qFormat/>
    <w:rsid w:val="000332E4"/>
    <w:pPr>
      <w:spacing w:after="0" w:line="240" w:lineRule="auto"/>
    </w:pPr>
    <w:rPr>
      <w:rFonts w:ascii="Arial" w:hAnsi="Arial"/>
      <w:sz w:val="20"/>
    </w:rPr>
  </w:style>
  <w:style w:type="paragraph" w:customStyle="1" w:styleId="Pa28">
    <w:name w:val="Pa28"/>
    <w:basedOn w:val="Normal"/>
    <w:next w:val="Normal"/>
    <w:uiPriority w:val="99"/>
    <w:rsid w:val="000332E4"/>
    <w:pPr>
      <w:autoSpaceDE w:val="0"/>
      <w:autoSpaceDN w:val="0"/>
      <w:adjustRightInd w:val="0"/>
      <w:spacing w:line="181" w:lineRule="atLeast"/>
    </w:pPr>
    <w:rPr>
      <w:rFonts w:ascii="Foundry Sterling Book" w:hAnsi="Foundry Sterling Book"/>
      <w:sz w:val="24"/>
      <w:szCs w:val="24"/>
    </w:rPr>
  </w:style>
  <w:style w:type="paragraph" w:customStyle="1" w:styleId="Pa52">
    <w:name w:val="Pa52"/>
    <w:basedOn w:val="Normal"/>
    <w:next w:val="Normal"/>
    <w:uiPriority w:val="99"/>
    <w:rsid w:val="000332E4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paragraph" w:customStyle="1" w:styleId="msonormal0">
    <w:name w:val="msonormal"/>
    <w:basedOn w:val="Normal"/>
    <w:rsid w:val="0003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32E4"/>
    <w:rPr>
      <w:rFonts w:ascii="Arial" w:hAnsi="Arial"/>
      <w:sz w:val="20"/>
      <w:szCs w:val="20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32E4"/>
    <w:pPr>
      <w:spacing w:after="200" w:line="240" w:lineRule="auto"/>
    </w:pPr>
    <w:rPr>
      <w:rFonts w:ascii="Arial" w:hAnsi="Arial"/>
      <w:szCs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0332E4"/>
    <w:rPr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32E4"/>
    <w:rPr>
      <w:rFonts w:ascii="Arial" w:hAnsi="Arial"/>
      <w:b/>
      <w:bCs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32E4"/>
    <w:rPr>
      <w:b/>
      <w:bCs/>
    </w:rPr>
  </w:style>
  <w:style w:type="character" w:customStyle="1" w:styleId="KommentaremneTegn1">
    <w:name w:val="Kommentaremne Tegn1"/>
    <w:basedOn w:val="KommentartekstTegn1"/>
    <w:uiPriority w:val="99"/>
    <w:semiHidden/>
    <w:rsid w:val="000332E4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0332E4"/>
    <w:pPr>
      <w:spacing w:after="200" w:line="276" w:lineRule="auto"/>
      <w:ind w:left="720"/>
      <w:contextualSpacing/>
    </w:pPr>
    <w:rPr>
      <w:rFonts w:ascii="Arial" w:hAnsi="Arial"/>
    </w:rPr>
  </w:style>
  <w:style w:type="paragraph" w:customStyle="1" w:styleId="Pa27">
    <w:name w:val="Pa27"/>
    <w:basedOn w:val="Normal"/>
    <w:next w:val="Normal"/>
    <w:uiPriority w:val="99"/>
    <w:rsid w:val="000332E4"/>
    <w:pPr>
      <w:autoSpaceDE w:val="0"/>
      <w:autoSpaceDN w:val="0"/>
      <w:adjustRightInd w:val="0"/>
      <w:spacing w:line="181" w:lineRule="atLeast"/>
    </w:pPr>
    <w:rPr>
      <w:rFonts w:ascii="Foundry Sterling Bold" w:hAnsi="Foundry Sterling Bold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32E4"/>
    <w:rPr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033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2517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3</cp:revision>
  <dcterms:created xsi:type="dcterms:W3CDTF">2021-11-18T07:37:00Z</dcterms:created>
  <dcterms:modified xsi:type="dcterms:W3CDTF">2021-11-18T07:38:00Z</dcterms:modified>
</cp:coreProperties>
</file>