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DCAB7" w14:textId="1B56AFE3" w:rsidR="00196007" w:rsidRPr="00BD29C6" w:rsidRDefault="00BD29C6" w:rsidP="00A6030C">
      <w:pPr>
        <w:pStyle w:val="Titel"/>
        <w:spacing w:before="6960"/>
        <w:rPr>
          <w:lang w:val="en-US"/>
        </w:rPr>
      </w:pPr>
      <w:proofErr w:type="spellStart"/>
      <w:r w:rsidRPr="00BD29C6">
        <w:rPr>
          <w:lang w:val="en-US"/>
        </w:rPr>
        <w:t>Un</w:t>
      </w:r>
      <w:r w:rsidR="00A6030C">
        <w:rPr>
          <w:lang w:val="en-US"/>
        </w:rPr>
        <w:t>d</w:t>
      </w:r>
      <w:r w:rsidR="00976358">
        <w:rPr>
          <w:lang w:val="en-US"/>
        </w:rPr>
        <w:t>erbil</w:t>
      </w:r>
      <w:r w:rsidR="00A6030C">
        <w:rPr>
          <w:lang w:val="en-US"/>
        </w:rPr>
        <w:t>ag</w:t>
      </w:r>
      <w:proofErr w:type="spellEnd"/>
      <w:r w:rsidRPr="00BD29C6">
        <w:rPr>
          <w:lang w:val="en-US"/>
        </w:rPr>
        <w:t xml:space="preserve"> A: Use Cases</w:t>
      </w:r>
      <w:bookmarkStart w:id="0" w:name="_Hlk482862976"/>
      <w:bookmarkEnd w:id="0"/>
    </w:p>
    <w:p w14:paraId="1D2AD3D1" w14:textId="3756AE2A" w:rsidR="0006721A" w:rsidRDefault="00BD29C6" w:rsidP="00976358">
      <w:pPr>
        <w:pStyle w:val="Undertitel"/>
        <w:spacing w:before="120" w:after="360"/>
        <w:rPr>
          <w:color w:val="C00000"/>
          <w:lang w:val="en-US"/>
        </w:rPr>
      </w:pPr>
      <w:proofErr w:type="spellStart"/>
      <w:r w:rsidRPr="00BD29C6">
        <w:rPr>
          <w:color w:val="C00000"/>
          <w:lang w:val="en-US"/>
        </w:rPr>
        <w:t>Vum</w:t>
      </w:r>
      <w:proofErr w:type="spellEnd"/>
      <w:r w:rsidRPr="00BD29C6">
        <w:rPr>
          <w:color w:val="C00000"/>
          <w:lang w:val="en-US"/>
        </w:rPr>
        <w:t xml:space="preserve"> 2.0 it-</w:t>
      </w:r>
      <w:proofErr w:type="spellStart"/>
      <w:r w:rsidRPr="00BD29C6">
        <w:rPr>
          <w:color w:val="C00000"/>
          <w:lang w:val="en-US"/>
        </w:rPr>
        <w:t>kravspecifikation</w:t>
      </w:r>
      <w:proofErr w:type="spellEnd"/>
    </w:p>
    <w:p w14:paraId="08E0E8FC" w14:textId="3FED52DC" w:rsidR="00196007" w:rsidRPr="0006721A" w:rsidRDefault="0006721A" w:rsidP="0006721A">
      <w:pPr>
        <w:spacing w:after="160" w:line="259" w:lineRule="auto"/>
        <w:rPr>
          <w:rFonts w:eastAsiaTheme="minorEastAsia"/>
          <w:color w:val="C00000"/>
          <w:spacing w:val="15"/>
          <w:sz w:val="26"/>
          <w:lang w:val="en-US"/>
        </w:rPr>
        <w:sectPr w:rsidR="00196007" w:rsidRPr="0006721A" w:rsidSect="00D26E4F">
          <w:headerReference w:type="default" r:id="rId8"/>
          <w:footerReference w:type="default" r:id="rId9"/>
          <w:footerReference w:type="first" r:id="rId10"/>
          <w:pgSz w:w="11906" w:h="16838" w:code="9"/>
          <w:pgMar w:top="2268" w:right="1701" w:bottom="1701" w:left="5954" w:header="1134" w:footer="907" w:gutter="0"/>
          <w:pgNumType w:start="0"/>
          <w:cols w:space="708"/>
          <w:titlePg/>
          <w:docGrid w:linePitch="360"/>
        </w:sectPr>
      </w:pPr>
      <w:r>
        <w:rPr>
          <w:color w:val="C00000"/>
          <w:lang w:val="en-US"/>
        </w:rPr>
        <w:br w:type="page"/>
      </w:r>
    </w:p>
    <w:p w14:paraId="78D94810" w14:textId="77777777" w:rsidR="00036895" w:rsidRDefault="00036895" w:rsidP="00C625C0">
      <w:pPr>
        <w:pStyle w:val="Overskrift1"/>
      </w:pPr>
      <w:r>
        <w:lastRenderedPageBreak/>
        <w:t>Indhold</w:t>
      </w:r>
    </w:p>
    <w:p w14:paraId="103EF6FE" w14:textId="2325EDB1" w:rsidR="00BD29C6" w:rsidRDefault="00E930B0">
      <w:pPr>
        <w:pStyle w:val="Indholdsfortegnelse1"/>
        <w:rPr>
          <w:rFonts w:eastAsiaTheme="minorEastAsia"/>
          <w:noProof/>
          <w:color w:val="auto"/>
          <w:sz w:val="22"/>
          <w:lang w:eastAsia="da-DK"/>
        </w:rPr>
      </w:pPr>
      <w:r>
        <w:fldChar w:fldCharType="begin"/>
      </w:r>
      <w:r>
        <w:instrText xml:space="preserve"> TOC \o "1-1" \t "Overskrift 2;2;Overskrift 3;3" </w:instrText>
      </w:r>
      <w:r>
        <w:fldChar w:fldCharType="separate"/>
      </w:r>
      <w:r w:rsidR="00BD29C6">
        <w:rPr>
          <w:noProof/>
        </w:rPr>
        <w:t>Introduktion</w:t>
      </w:r>
      <w:r w:rsidR="00BD29C6">
        <w:rPr>
          <w:noProof/>
        </w:rPr>
        <w:tab/>
      </w:r>
      <w:r w:rsidR="00BD29C6">
        <w:rPr>
          <w:noProof/>
        </w:rPr>
        <w:fldChar w:fldCharType="begin"/>
      </w:r>
      <w:r w:rsidR="00BD29C6">
        <w:rPr>
          <w:noProof/>
        </w:rPr>
        <w:instrText xml:space="preserve"> PAGEREF _Toc48292771 \h </w:instrText>
      </w:r>
      <w:r w:rsidR="00BD29C6">
        <w:rPr>
          <w:noProof/>
        </w:rPr>
      </w:r>
      <w:r w:rsidR="00BD29C6">
        <w:rPr>
          <w:noProof/>
        </w:rPr>
        <w:fldChar w:fldCharType="separate"/>
      </w:r>
      <w:r w:rsidR="008251E9">
        <w:rPr>
          <w:noProof/>
        </w:rPr>
        <w:t>2</w:t>
      </w:r>
      <w:r w:rsidR="00BD29C6">
        <w:rPr>
          <w:noProof/>
        </w:rPr>
        <w:fldChar w:fldCharType="end"/>
      </w:r>
    </w:p>
    <w:p w14:paraId="5A9624F8" w14:textId="3AD65D78" w:rsidR="00BD29C6" w:rsidRDefault="00BD29C6">
      <w:pPr>
        <w:pStyle w:val="Indholdsfortegnelse2"/>
        <w:tabs>
          <w:tab w:val="right" w:leader="dot" w:pos="8494"/>
        </w:tabs>
        <w:rPr>
          <w:rFonts w:eastAsiaTheme="minorEastAsia"/>
          <w:noProof/>
          <w:sz w:val="22"/>
          <w:lang w:eastAsia="da-DK"/>
        </w:rPr>
      </w:pPr>
      <w:r>
        <w:rPr>
          <w:noProof/>
        </w:rPr>
        <w:t>Læsevejledning</w:t>
      </w:r>
      <w:r>
        <w:rPr>
          <w:noProof/>
        </w:rPr>
        <w:tab/>
      </w:r>
      <w:r>
        <w:rPr>
          <w:noProof/>
        </w:rPr>
        <w:fldChar w:fldCharType="begin"/>
      </w:r>
      <w:r>
        <w:rPr>
          <w:noProof/>
        </w:rPr>
        <w:instrText xml:space="preserve"> PAGEREF _Toc48292772 \h </w:instrText>
      </w:r>
      <w:r>
        <w:rPr>
          <w:noProof/>
        </w:rPr>
      </w:r>
      <w:r>
        <w:rPr>
          <w:noProof/>
        </w:rPr>
        <w:fldChar w:fldCharType="separate"/>
      </w:r>
      <w:r w:rsidR="008251E9">
        <w:rPr>
          <w:noProof/>
        </w:rPr>
        <w:t>2</w:t>
      </w:r>
      <w:r>
        <w:rPr>
          <w:noProof/>
        </w:rPr>
        <w:fldChar w:fldCharType="end"/>
      </w:r>
    </w:p>
    <w:p w14:paraId="4D152EDC" w14:textId="5F34D8FD" w:rsidR="00BD29C6" w:rsidRDefault="00BD29C6">
      <w:pPr>
        <w:pStyle w:val="Indholdsfortegnelse3"/>
        <w:rPr>
          <w:rFonts w:eastAsiaTheme="minorEastAsia"/>
          <w:noProof/>
          <w:sz w:val="22"/>
          <w:lang w:eastAsia="da-DK"/>
        </w:rPr>
      </w:pPr>
      <w:r>
        <w:rPr>
          <w:noProof/>
        </w:rPr>
        <w:t>Brug af skrifttyper</w:t>
      </w:r>
      <w:r>
        <w:rPr>
          <w:noProof/>
        </w:rPr>
        <w:tab/>
      </w:r>
      <w:r>
        <w:rPr>
          <w:noProof/>
        </w:rPr>
        <w:fldChar w:fldCharType="begin"/>
      </w:r>
      <w:r>
        <w:rPr>
          <w:noProof/>
        </w:rPr>
        <w:instrText xml:space="preserve"> PAGEREF _Toc48292773 \h </w:instrText>
      </w:r>
      <w:r>
        <w:rPr>
          <w:noProof/>
        </w:rPr>
      </w:r>
      <w:r>
        <w:rPr>
          <w:noProof/>
        </w:rPr>
        <w:fldChar w:fldCharType="separate"/>
      </w:r>
      <w:r w:rsidR="008251E9">
        <w:rPr>
          <w:noProof/>
        </w:rPr>
        <w:t>2</w:t>
      </w:r>
      <w:r>
        <w:rPr>
          <w:noProof/>
        </w:rPr>
        <w:fldChar w:fldCharType="end"/>
      </w:r>
    </w:p>
    <w:p w14:paraId="40B395EC" w14:textId="7182066B" w:rsidR="00BD29C6" w:rsidRDefault="00BD29C6">
      <w:pPr>
        <w:pStyle w:val="Indholdsfortegnelse3"/>
        <w:rPr>
          <w:rFonts w:eastAsiaTheme="minorEastAsia"/>
          <w:noProof/>
          <w:sz w:val="22"/>
          <w:lang w:eastAsia="da-DK"/>
        </w:rPr>
      </w:pPr>
      <w:r>
        <w:rPr>
          <w:noProof/>
          <w:lang w:eastAsia="da-DK"/>
        </w:rPr>
        <w:t>Ordforklaring</w:t>
      </w:r>
      <w:r>
        <w:rPr>
          <w:noProof/>
        </w:rPr>
        <w:tab/>
      </w:r>
      <w:r>
        <w:rPr>
          <w:noProof/>
        </w:rPr>
        <w:fldChar w:fldCharType="begin"/>
      </w:r>
      <w:r>
        <w:rPr>
          <w:noProof/>
        </w:rPr>
        <w:instrText xml:space="preserve"> PAGEREF _Toc48292774 \h </w:instrText>
      </w:r>
      <w:r>
        <w:rPr>
          <w:noProof/>
        </w:rPr>
      </w:r>
      <w:r>
        <w:rPr>
          <w:noProof/>
        </w:rPr>
        <w:fldChar w:fldCharType="separate"/>
      </w:r>
      <w:r w:rsidR="008251E9">
        <w:rPr>
          <w:noProof/>
        </w:rPr>
        <w:t>3</w:t>
      </w:r>
      <w:r>
        <w:rPr>
          <w:noProof/>
        </w:rPr>
        <w:fldChar w:fldCharType="end"/>
      </w:r>
    </w:p>
    <w:p w14:paraId="448B5D12" w14:textId="5B65666C" w:rsidR="00BD29C6" w:rsidRDefault="00BD29C6">
      <w:pPr>
        <w:pStyle w:val="Indholdsfortegnelse3"/>
        <w:rPr>
          <w:rFonts w:eastAsiaTheme="minorEastAsia"/>
          <w:noProof/>
          <w:sz w:val="22"/>
          <w:lang w:eastAsia="da-DK"/>
        </w:rPr>
      </w:pPr>
      <w:r w:rsidRPr="00536B66">
        <w:rPr>
          <w:rFonts w:eastAsia="Arial"/>
          <w:noProof/>
        </w:rPr>
        <w:t>Brug af standardformuleringer</w:t>
      </w:r>
      <w:r>
        <w:rPr>
          <w:noProof/>
        </w:rPr>
        <w:tab/>
      </w:r>
      <w:r>
        <w:rPr>
          <w:noProof/>
        </w:rPr>
        <w:fldChar w:fldCharType="begin"/>
      </w:r>
      <w:r>
        <w:rPr>
          <w:noProof/>
        </w:rPr>
        <w:instrText xml:space="preserve"> PAGEREF _Toc48292775 \h </w:instrText>
      </w:r>
      <w:r>
        <w:rPr>
          <w:noProof/>
        </w:rPr>
      </w:r>
      <w:r>
        <w:rPr>
          <w:noProof/>
        </w:rPr>
        <w:fldChar w:fldCharType="separate"/>
      </w:r>
      <w:r w:rsidR="008251E9">
        <w:rPr>
          <w:noProof/>
        </w:rPr>
        <w:t>4</w:t>
      </w:r>
      <w:r>
        <w:rPr>
          <w:noProof/>
        </w:rPr>
        <w:fldChar w:fldCharType="end"/>
      </w:r>
    </w:p>
    <w:p w14:paraId="317E4951" w14:textId="018BAFA6" w:rsidR="00BD29C6" w:rsidRDefault="00BD29C6">
      <w:pPr>
        <w:pStyle w:val="Indholdsfortegnelse1"/>
        <w:rPr>
          <w:rFonts w:eastAsiaTheme="minorEastAsia"/>
          <w:noProof/>
          <w:color w:val="auto"/>
          <w:sz w:val="22"/>
          <w:lang w:eastAsia="da-DK"/>
        </w:rPr>
      </w:pPr>
      <w:r>
        <w:rPr>
          <w:noProof/>
        </w:rPr>
        <w:t>Use Case 1 – Sagsåbning</w:t>
      </w:r>
      <w:r>
        <w:rPr>
          <w:noProof/>
        </w:rPr>
        <w:tab/>
      </w:r>
      <w:r>
        <w:rPr>
          <w:noProof/>
        </w:rPr>
        <w:fldChar w:fldCharType="begin"/>
      </w:r>
      <w:r>
        <w:rPr>
          <w:noProof/>
        </w:rPr>
        <w:instrText xml:space="preserve"> PAGEREF _Toc48292776 \h </w:instrText>
      </w:r>
      <w:r>
        <w:rPr>
          <w:noProof/>
        </w:rPr>
      </w:r>
      <w:r>
        <w:rPr>
          <w:noProof/>
        </w:rPr>
        <w:fldChar w:fldCharType="separate"/>
      </w:r>
      <w:r w:rsidR="008251E9">
        <w:rPr>
          <w:noProof/>
        </w:rPr>
        <w:t>6</w:t>
      </w:r>
      <w:r>
        <w:rPr>
          <w:noProof/>
        </w:rPr>
        <w:fldChar w:fldCharType="end"/>
      </w:r>
    </w:p>
    <w:p w14:paraId="54CF70BB" w14:textId="749F2B86" w:rsidR="00BD29C6" w:rsidRPr="00BD29C6" w:rsidRDefault="00BD29C6">
      <w:pPr>
        <w:pStyle w:val="Indholdsfortegnelse1"/>
        <w:rPr>
          <w:rFonts w:eastAsiaTheme="minorEastAsia"/>
          <w:noProof/>
          <w:color w:val="auto"/>
          <w:sz w:val="22"/>
          <w:lang w:val="en-US" w:eastAsia="da-DK"/>
        </w:rPr>
      </w:pPr>
      <w:r w:rsidRPr="00BD29C6">
        <w:rPr>
          <w:noProof/>
          <w:lang w:val="en-US"/>
        </w:rPr>
        <w:t>Use case 2 – Sagsoplysning</w:t>
      </w:r>
      <w:r w:rsidRPr="00BD29C6">
        <w:rPr>
          <w:noProof/>
          <w:lang w:val="en-US"/>
        </w:rPr>
        <w:tab/>
      </w:r>
      <w:r>
        <w:rPr>
          <w:noProof/>
        </w:rPr>
        <w:fldChar w:fldCharType="begin"/>
      </w:r>
      <w:r w:rsidRPr="00BD29C6">
        <w:rPr>
          <w:noProof/>
          <w:lang w:val="en-US"/>
        </w:rPr>
        <w:instrText xml:space="preserve"> PAGEREF _Toc48292777 \h </w:instrText>
      </w:r>
      <w:r>
        <w:rPr>
          <w:noProof/>
        </w:rPr>
      </w:r>
      <w:r>
        <w:rPr>
          <w:noProof/>
        </w:rPr>
        <w:fldChar w:fldCharType="separate"/>
      </w:r>
      <w:r w:rsidR="008251E9">
        <w:rPr>
          <w:noProof/>
          <w:lang w:val="en-US"/>
        </w:rPr>
        <w:t>8</w:t>
      </w:r>
      <w:r>
        <w:rPr>
          <w:noProof/>
        </w:rPr>
        <w:fldChar w:fldCharType="end"/>
      </w:r>
    </w:p>
    <w:p w14:paraId="35249AA3" w14:textId="05E30DDF" w:rsidR="00BD29C6" w:rsidRPr="00BD29C6" w:rsidRDefault="00BD29C6">
      <w:pPr>
        <w:pStyle w:val="Indholdsfortegnelse1"/>
        <w:rPr>
          <w:rFonts w:eastAsiaTheme="minorEastAsia"/>
          <w:noProof/>
          <w:color w:val="auto"/>
          <w:sz w:val="22"/>
          <w:lang w:val="en-US" w:eastAsia="da-DK"/>
        </w:rPr>
      </w:pPr>
      <w:r w:rsidRPr="00BD29C6">
        <w:rPr>
          <w:noProof/>
          <w:lang w:val="en-US"/>
        </w:rPr>
        <w:t>Use case 3 – Sagsvurdering</w:t>
      </w:r>
      <w:r w:rsidRPr="00BD29C6">
        <w:rPr>
          <w:noProof/>
          <w:lang w:val="en-US"/>
        </w:rPr>
        <w:tab/>
      </w:r>
      <w:r>
        <w:rPr>
          <w:noProof/>
        </w:rPr>
        <w:fldChar w:fldCharType="begin"/>
      </w:r>
      <w:r w:rsidRPr="00BD29C6">
        <w:rPr>
          <w:noProof/>
          <w:lang w:val="en-US"/>
        </w:rPr>
        <w:instrText xml:space="preserve"> PAGEREF _Toc48292778 \h </w:instrText>
      </w:r>
      <w:r>
        <w:rPr>
          <w:noProof/>
        </w:rPr>
      </w:r>
      <w:r>
        <w:rPr>
          <w:noProof/>
        </w:rPr>
        <w:fldChar w:fldCharType="separate"/>
      </w:r>
      <w:r w:rsidR="008251E9">
        <w:rPr>
          <w:noProof/>
          <w:lang w:val="en-US"/>
        </w:rPr>
        <w:t>14</w:t>
      </w:r>
      <w:r>
        <w:rPr>
          <w:noProof/>
        </w:rPr>
        <w:fldChar w:fldCharType="end"/>
      </w:r>
    </w:p>
    <w:p w14:paraId="584D3DD9" w14:textId="47DEF4D0" w:rsidR="00BD29C6" w:rsidRPr="00BD29C6" w:rsidRDefault="00BD29C6">
      <w:pPr>
        <w:pStyle w:val="Indholdsfortegnelse1"/>
        <w:rPr>
          <w:rFonts w:eastAsiaTheme="minorEastAsia"/>
          <w:noProof/>
          <w:color w:val="auto"/>
          <w:sz w:val="22"/>
          <w:lang w:val="en-US" w:eastAsia="da-DK"/>
        </w:rPr>
      </w:pPr>
      <w:r w:rsidRPr="00BD29C6">
        <w:rPr>
          <w:noProof/>
          <w:lang w:val="en-US"/>
        </w:rPr>
        <w:t>Use case 4 – Afgørelse</w:t>
      </w:r>
      <w:r w:rsidRPr="00BD29C6">
        <w:rPr>
          <w:noProof/>
          <w:lang w:val="en-US"/>
        </w:rPr>
        <w:tab/>
      </w:r>
      <w:r>
        <w:rPr>
          <w:noProof/>
        </w:rPr>
        <w:fldChar w:fldCharType="begin"/>
      </w:r>
      <w:r w:rsidRPr="00BD29C6">
        <w:rPr>
          <w:noProof/>
          <w:lang w:val="en-US"/>
        </w:rPr>
        <w:instrText xml:space="preserve"> PAGEREF _Toc48292779 \h </w:instrText>
      </w:r>
      <w:r>
        <w:rPr>
          <w:noProof/>
        </w:rPr>
      </w:r>
      <w:r>
        <w:rPr>
          <w:noProof/>
        </w:rPr>
        <w:fldChar w:fldCharType="separate"/>
      </w:r>
      <w:r w:rsidR="008251E9">
        <w:rPr>
          <w:noProof/>
          <w:lang w:val="en-US"/>
        </w:rPr>
        <w:t>26</w:t>
      </w:r>
      <w:r>
        <w:rPr>
          <w:noProof/>
        </w:rPr>
        <w:fldChar w:fldCharType="end"/>
      </w:r>
    </w:p>
    <w:p w14:paraId="264A977C" w14:textId="16F2A721" w:rsidR="00BD29C6" w:rsidRPr="00BD29C6" w:rsidRDefault="00BD29C6">
      <w:pPr>
        <w:pStyle w:val="Indholdsfortegnelse1"/>
        <w:rPr>
          <w:rFonts w:eastAsiaTheme="minorEastAsia"/>
          <w:noProof/>
          <w:color w:val="auto"/>
          <w:sz w:val="22"/>
          <w:lang w:val="en-US" w:eastAsia="da-DK"/>
        </w:rPr>
      </w:pPr>
      <w:r w:rsidRPr="00BD29C6">
        <w:rPr>
          <w:noProof/>
          <w:lang w:val="en-US"/>
        </w:rPr>
        <w:t>Use case 5 – Bestilling</w:t>
      </w:r>
      <w:r w:rsidRPr="00BD29C6">
        <w:rPr>
          <w:noProof/>
          <w:lang w:val="en-US"/>
        </w:rPr>
        <w:tab/>
      </w:r>
      <w:r>
        <w:rPr>
          <w:noProof/>
        </w:rPr>
        <w:fldChar w:fldCharType="begin"/>
      </w:r>
      <w:r w:rsidRPr="00BD29C6">
        <w:rPr>
          <w:noProof/>
          <w:lang w:val="en-US"/>
        </w:rPr>
        <w:instrText xml:space="preserve"> PAGEREF _Toc48292780 \h </w:instrText>
      </w:r>
      <w:r>
        <w:rPr>
          <w:noProof/>
        </w:rPr>
      </w:r>
      <w:r>
        <w:rPr>
          <w:noProof/>
        </w:rPr>
        <w:fldChar w:fldCharType="separate"/>
      </w:r>
      <w:r w:rsidR="008251E9">
        <w:rPr>
          <w:noProof/>
          <w:lang w:val="en-US"/>
        </w:rPr>
        <w:t>30</w:t>
      </w:r>
      <w:r>
        <w:rPr>
          <w:noProof/>
        </w:rPr>
        <w:fldChar w:fldCharType="end"/>
      </w:r>
    </w:p>
    <w:p w14:paraId="16A227DF" w14:textId="50F580FD" w:rsidR="00BD29C6" w:rsidRPr="00BD29C6" w:rsidRDefault="00BD29C6">
      <w:pPr>
        <w:pStyle w:val="Indholdsfortegnelse1"/>
        <w:rPr>
          <w:rFonts w:eastAsiaTheme="minorEastAsia"/>
          <w:noProof/>
          <w:color w:val="auto"/>
          <w:sz w:val="22"/>
          <w:lang w:val="en-US" w:eastAsia="da-DK"/>
        </w:rPr>
      </w:pPr>
      <w:r w:rsidRPr="00BD29C6">
        <w:rPr>
          <w:noProof/>
          <w:lang w:val="en-US"/>
        </w:rPr>
        <w:t>Use case 6 – Levering</w:t>
      </w:r>
      <w:r w:rsidRPr="00BD29C6">
        <w:rPr>
          <w:noProof/>
          <w:lang w:val="en-US"/>
        </w:rPr>
        <w:tab/>
      </w:r>
      <w:r>
        <w:rPr>
          <w:noProof/>
        </w:rPr>
        <w:fldChar w:fldCharType="begin"/>
      </w:r>
      <w:r w:rsidRPr="00BD29C6">
        <w:rPr>
          <w:noProof/>
          <w:lang w:val="en-US"/>
        </w:rPr>
        <w:instrText xml:space="preserve"> PAGEREF _Toc48292781 \h </w:instrText>
      </w:r>
      <w:r>
        <w:rPr>
          <w:noProof/>
        </w:rPr>
      </w:r>
      <w:r>
        <w:rPr>
          <w:noProof/>
        </w:rPr>
        <w:fldChar w:fldCharType="separate"/>
      </w:r>
      <w:r w:rsidR="008251E9">
        <w:rPr>
          <w:noProof/>
          <w:lang w:val="en-US"/>
        </w:rPr>
        <w:t>37</w:t>
      </w:r>
      <w:r>
        <w:rPr>
          <w:noProof/>
        </w:rPr>
        <w:fldChar w:fldCharType="end"/>
      </w:r>
    </w:p>
    <w:p w14:paraId="65E055D9" w14:textId="57EA561C" w:rsidR="00BD29C6" w:rsidRPr="00BD29C6" w:rsidRDefault="00BD29C6">
      <w:pPr>
        <w:pStyle w:val="Indholdsfortegnelse1"/>
        <w:rPr>
          <w:rFonts w:eastAsiaTheme="minorEastAsia"/>
          <w:noProof/>
          <w:color w:val="auto"/>
          <w:sz w:val="22"/>
          <w:lang w:val="en-US" w:eastAsia="da-DK"/>
        </w:rPr>
      </w:pPr>
      <w:r w:rsidRPr="00BD29C6">
        <w:rPr>
          <w:noProof/>
          <w:lang w:val="en-US"/>
        </w:rPr>
        <w:t>Use case 7 – Opfølgning</w:t>
      </w:r>
      <w:r w:rsidRPr="00BD29C6">
        <w:rPr>
          <w:noProof/>
          <w:lang w:val="en-US"/>
        </w:rPr>
        <w:tab/>
      </w:r>
      <w:r>
        <w:rPr>
          <w:noProof/>
        </w:rPr>
        <w:fldChar w:fldCharType="begin"/>
      </w:r>
      <w:r w:rsidRPr="00BD29C6">
        <w:rPr>
          <w:noProof/>
          <w:lang w:val="en-US"/>
        </w:rPr>
        <w:instrText xml:space="preserve"> PAGEREF _Toc48292782 \h </w:instrText>
      </w:r>
      <w:r>
        <w:rPr>
          <w:noProof/>
        </w:rPr>
      </w:r>
      <w:r>
        <w:rPr>
          <w:noProof/>
        </w:rPr>
        <w:fldChar w:fldCharType="separate"/>
      </w:r>
      <w:r w:rsidR="008251E9">
        <w:rPr>
          <w:noProof/>
          <w:lang w:val="en-US"/>
        </w:rPr>
        <w:t>41</w:t>
      </w:r>
      <w:r>
        <w:rPr>
          <w:noProof/>
        </w:rPr>
        <w:fldChar w:fldCharType="end"/>
      </w:r>
    </w:p>
    <w:p w14:paraId="1B72E632" w14:textId="3F30560E" w:rsidR="006016C1" w:rsidRDefault="00E930B0" w:rsidP="00C625C0">
      <w:pPr>
        <w:pStyle w:val="Overskrift1"/>
        <w:rPr>
          <w:rFonts w:ascii="Trebuchet MS" w:eastAsia="Arial" w:hAnsi="Trebuchet MS" w:cs="Times New Roman"/>
          <w:color w:val="AF292E"/>
          <w:sz w:val="56"/>
        </w:rPr>
      </w:pPr>
      <w:r>
        <w:fldChar w:fldCharType="end"/>
      </w:r>
      <w:r w:rsidR="006016C1" w:rsidRPr="005107D4">
        <w:rPr>
          <w:lang w:val="en-US"/>
        </w:rPr>
        <w:br w:type="page"/>
      </w:r>
      <w:bookmarkStart w:id="1" w:name="_Toc44677207"/>
      <w:bookmarkStart w:id="2" w:name="_Toc48292771"/>
      <w:r w:rsidR="006016C1">
        <w:lastRenderedPageBreak/>
        <w:t>Introduktion</w:t>
      </w:r>
      <w:bookmarkEnd w:id="1"/>
      <w:bookmarkEnd w:id="2"/>
      <w:r w:rsidR="006016C1">
        <w:t xml:space="preserve"> </w:t>
      </w:r>
    </w:p>
    <w:p w14:paraId="21F5BF44" w14:textId="77777777" w:rsidR="006016C1" w:rsidRDefault="006016C1" w:rsidP="006016C1">
      <w:r>
        <w:t xml:space="preserve">Underbilag A indeholder i udgangspunktet syv </w:t>
      </w:r>
      <w:proofErr w:type="spellStart"/>
      <w:r w:rsidRPr="00851079">
        <w:rPr>
          <w:i/>
        </w:rPr>
        <w:t>use</w:t>
      </w:r>
      <w:proofErr w:type="spellEnd"/>
      <w:r w:rsidRPr="00851079">
        <w:rPr>
          <w:i/>
        </w:rPr>
        <w:t xml:space="preserve"> cases</w:t>
      </w:r>
      <w:r>
        <w:t xml:space="preserve"> svarende de syv faser i VUM 2.0. Disse beskriver de systemaktiviteter, som er nødvendige for, at it-understøttelsen lever op til VUM 2.0 i et normalforløb.</w:t>
      </w:r>
    </w:p>
    <w:p w14:paraId="6BB768E5" w14:textId="77777777" w:rsidR="006016C1" w:rsidRDefault="006016C1" w:rsidP="006016C1">
      <w:r>
        <w:t xml:space="preserve">Hertil er </w:t>
      </w:r>
      <w:proofErr w:type="spellStart"/>
      <w:r>
        <w:t>use</w:t>
      </w:r>
      <w:proofErr w:type="spellEnd"/>
      <w:r>
        <w:t xml:space="preserve"> casene suppleret med kundens behov for kommunespecifikke systemaktiviteter og varianter af normalforløbet samt afvigelser herfra. Yderligere kan bilaget være suppleret med kommunespecifikke </w:t>
      </w:r>
      <w:proofErr w:type="spellStart"/>
      <w:r>
        <w:t>use</w:t>
      </w:r>
      <w:proofErr w:type="spellEnd"/>
      <w:r>
        <w:t xml:space="preserve"> cases.  </w:t>
      </w:r>
    </w:p>
    <w:p w14:paraId="7640072F" w14:textId="77777777" w:rsidR="006016C1" w:rsidRDefault="006016C1" w:rsidP="006016C1">
      <w:r>
        <w:t xml:space="preserve">Af nedenstående figur fremgår det, hvilke VUM 2.0-redskaber der hører til hver af de syv faser i VUM 2.0. </w:t>
      </w:r>
    </w:p>
    <w:p w14:paraId="116088CB" w14:textId="77777777" w:rsidR="006016C1" w:rsidRDefault="006016C1" w:rsidP="006016C1">
      <w:pPr>
        <w:spacing w:before="120" w:after="160" w:line="257" w:lineRule="auto"/>
        <w:rPr>
          <w:rFonts w:eastAsia="Arial" w:cs="Times New Roman"/>
        </w:rPr>
      </w:pPr>
      <w:r>
        <w:rPr>
          <w:rFonts w:eastAsia="Arial" w:cs="Times New Roman"/>
          <w:b/>
        </w:rPr>
        <w:t>Figur 1</w:t>
      </w:r>
      <w:r>
        <w:rPr>
          <w:rFonts w:eastAsia="Arial" w:cs="Times New Roman"/>
        </w:rPr>
        <w:t xml:space="preserve">: </w:t>
      </w:r>
      <w:r>
        <w:rPr>
          <w:rFonts w:eastAsia="Arial" w:cs="Arial"/>
          <w:bCs/>
        </w:rPr>
        <w:t>Oversigt over faser og redskaber i VUM 2.0</w:t>
      </w:r>
    </w:p>
    <w:p w14:paraId="2302753B" w14:textId="4C29E160" w:rsidR="00DB7353" w:rsidRDefault="006016C1" w:rsidP="00DB7353">
      <w:pPr>
        <w:spacing w:before="120" w:after="160" w:line="257" w:lineRule="auto"/>
      </w:pPr>
      <w:r>
        <w:rPr>
          <w:rFonts w:eastAsia="Georgia" w:cs="Arial"/>
          <w:noProof/>
          <w:lang w:eastAsia="da-DK"/>
        </w:rPr>
        <w:drawing>
          <wp:inline distT="0" distB="0" distL="0" distR="0" wp14:anchorId="04B34F54" wp14:editId="6DF6FF16">
            <wp:extent cx="5892800" cy="2635250"/>
            <wp:effectExtent l="0" t="0" r="0" b="0"/>
            <wp:docPr id="23" name="Billede 23" descr="Oversigt over faser og redskaberi VUM 2.0" title="Fig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1">
                      <a:extLst>
                        <a:ext uri="{28A0092B-C50C-407E-A947-70E740481C1C}">
                          <a14:useLocalDpi xmlns:a14="http://schemas.microsoft.com/office/drawing/2010/main" val="0"/>
                        </a:ext>
                      </a:extLst>
                    </a:blip>
                    <a:srcRect t="3712"/>
                    <a:stretch>
                      <a:fillRect/>
                    </a:stretch>
                  </pic:blipFill>
                  <pic:spPr bwMode="auto">
                    <a:xfrm>
                      <a:off x="0" y="0"/>
                      <a:ext cx="5892800" cy="2635250"/>
                    </a:xfrm>
                    <a:prstGeom prst="rect">
                      <a:avLst/>
                    </a:prstGeom>
                    <a:noFill/>
                    <a:ln>
                      <a:noFill/>
                    </a:ln>
                  </pic:spPr>
                </pic:pic>
              </a:graphicData>
            </a:graphic>
          </wp:inline>
        </w:drawing>
      </w:r>
      <w:r>
        <w:t xml:space="preserve">Faserne </w:t>
      </w:r>
      <w:r>
        <w:rPr>
          <w:i/>
        </w:rPr>
        <w:t>Sagsåbning</w:t>
      </w:r>
      <w:r>
        <w:t xml:space="preserve">, </w:t>
      </w:r>
      <w:r>
        <w:rPr>
          <w:i/>
        </w:rPr>
        <w:t>Sagsoplysning</w:t>
      </w:r>
      <w:r>
        <w:t xml:space="preserve">, </w:t>
      </w:r>
      <w:r>
        <w:rPr>
          <w:i/>
        </w:rPr>
        <w:t>Sagsvurdering</w:t>
      </w:r>
      <w:r>
        <w:t xml:space="preserve"> og de tilhørende redskaber indgår i myndighedssagsbehandlingen. Faserne </w:t>
      </w:r>
      <w:r>
        <w:rPr>
          <w:i/>
        </w:rPr>
        <w:t>Bestilling</w:t>
      </w:r>
      <w:r>
        <w:t xml:space="preserve"> og </w:t>
      </w:r>
      <w:r>
        <w:rPr>
          <w:i/>
        </w:rPr>
        <w:t>Opfølgning</w:t>
      </w:r>
      <w:r>
        <w:t xml:space="preserve"> og de tilhørende redskaber anvendes i kommunikationen mellem myndighed og udfører. Fasen </w:t>
      </w:r>
      <w:r>
        <w:rPr>
          <w:i/>
        </w:rPr>
        <w:t>Levering</w:t>
      </w:r>
      <w:r>
        <w:t xml:space="preserve"> og det tilhørende redskab anvendes til </w:t>
      </w:r>
      <w:proofErr w:type="spellStart"/>
      <w:r>
        <w:t>udførers</w:t>
      </w:r>
      <w:proofErr w:type="spellEnd"/>
      <w:r>
        <w:t xml:space="preserve"> dokumentation af den leverede indsats. </w:t>
      </w:r>
    </w:p>
    <w:p w14:paraId="64F441E0" w14:textId="729607C1" w:rsidR="00312523" w:rsidRPr="00DB7353" w:rsidRDefault="00312523" w:rsidP="00DB7353">
      <w:pPr>
        <w:spacing w:before="120"/>
      </w:pPr>
      <w:r w:rsidRPr="00DB7353">
        <w:t>I praksis kan det variere, hvilken rækkefølge redskaberne bruges i</w:t>
      </w:r>
      <w:r w:rsidR="00DB7353" w:rsidRPr="00DB7353">
        <w:t>,</w:t>
      </w:r>
      <w:r w:rsidRPr="00DB7353">
        <w:t xml:space="preserve"> og hvilke sagstrin der foretages</w:t>
      </w:r>
      <w:r w:rsidR="00D57BD8">
        <w:t>,</w:t>
      </w:r>
      <w:r w:rsidRPr="00DB7353">
        <w:t xml:space="preserve"> alt efter den enkelte sags karakter.</w:t>
      </w:r>
    </w:p>
    <w:p w14:paraId="6F9AA861" w14:textId="77777777" w:rsidR="006016C1" w:rsidRDefault="006016C1" w:rsidP="006016C1">
      <w:pPr>
        <w:spacing w:before="120"/>
      </w:pPr>
      <w:proofErr w:type="spellStart"/>
      <w:r>
        <w:t>Use</w:t>
      </w:r>
      <w:proofErr w:type="spellEnd"/>
      <w:r>
        <w:t xml:space="preserve"> casene skal forstås og anvendes i sammenhæng med VUM 2.0-redskaberne, som findes i Underbilag D og Metodehåndbogen, som findes i Underbilag C. Hvert redskab indeholder de indtastningsfelter, som skal indgå i det enkelte redskab. Et indtastningsfelt består af en titel, eventuelt et spørgsmål og eventuelt en forklarende tekst i parentes. For hvert indtastningsfelt er der et felt til fritekst eller en liste med svarmuligheder. </w:t>
      </w:r>
    </w:p>
    <w:p w14:paraId="1B3A7173" w14:textId="77777777" w:rsidR="006016C1" w:rsidRDefault="006016C1" w:rsidP="006016C1">
      <w:pPr>
        <w:pStyle w:val="Overskrift2"/>
        <w:spacing w:before="120" w:after="120"/>
      </w:pPr>
      <w:bookmarkStart w:id="3" w:name="_Toc48292772"/>
      <w:r>
        <w:t>Læsevejledning</w:t>
      </w:r>
      <w:bookmarkEnd w:id="3"/>
    </w:p>
    <w:p w14:paraId="2C1F04F2" w14:textId="77777777" w:rsidR="006016C1" w:rsidRDefault="006016C1" w:rsidP="006016C1">
      <w:pPr>
        <w:pStyle w:val="Overskrift3"/>
      </w:pPr>
      <w:bookmarkStart w:id="4" w:name="_Toc48292773"/>
      <w:r>
        <w:t>Brug af skrifttyper</w:t>
      </w:r>
      <w:bookmarkEnd w:id="4"/>
    </w:p>
    <w:p w14:paraId="3D0D8C49" w14:textId="64D3BD9E" w:rsidR="006016C1" w:rsidRDefault="006016C1" w:rsidP="006016C1">
      <w:r>
        <w:t xml:space="preserve">Navne på VUM 2.0 redskaber er skrevet med stort forbogstav, kursiv og fed skrift. For eksempel </w:t>
      </w:r>
      <w:r>
        <w:rPr>
          <w:b/>
          <w:i/>
        </w:rPr>
        <w:t>Sagsåbning</w:t>
      </w:r>
      <w:r>
        <w:t>.</w:t>
      </w:r>
    </w:p>
    <w:p w14:paraId="4BCB943A" w14:textId="77777777" w:rsidR="006016C1" w:rsidRDefault="006016C1" w:rsidP="006016C1">
      <w:pPr>
        <w:spacing w:before="120" w:after="120"/>
      </w:pPr>
      <w:r>
        <w:t xml:space="preserve">Navne på indtastningsfelter i redskaberne er skrevet med stort forbogstav og kursiv. For eksempel </w:t>
      </w:r>
      <w:r>
        <w:rPr>
          <w:i/>
        </w:rPr>
        <w:t>Borgerens ønsker for fremtiden</w:t>
      </w:r>
      <w:r>
        <w:t>.</w:t>
      </w:r>
    </w:p>
    <w:p w14:paraId="5C024864" w14:textId="77777777" w:rsidR="006016C1" w:rsidRDefault="006016C1" w:rsidP="001E53BC">
      <w:pPr>
        <w:pStyle w:val="Overskrift3"/>
        <w:spacing w:after="120"/>
        <w:rPr>
          <w:lang w:eastAsia="da-DK"/>
        </w:rPr>
      </w:pPr>
      <w:bookmarkStart w:id="5" w:name="_Toc40628413"/>
      <w:bookmarkStart w:id="6" w:name="_Toc48292774"/>
      <w:r>
        <w:rPr>
          <w:lang w:eastAsia="da-DK"/>
        </w:rPr>
        <w:lastRenderedPageBreak/>
        <w:t>Ordforklaring</w:t>
      </w:r>
      <w:bookmarkEnd w:id="5"/>
      <w:bookmarkEnd w:id="6"/>
    </w:p>
    <w:p w14:paraId="5E9FFD91" w14:textId="77777777" w:rsidR="006016C1" w:rsidRDefault="006016C1" w:rsidP="006016C1">
      <w:pPr>
        <w:rPr>
          <w:lang w:eastAsia="da-DK"/>
        </w:rPr>
      </w:pPr>
      <w:r>
        <w:rPr>
          <w:b/>
          <w:lang w:eastAsia="da-DK"/>
        </w:rPr>
        <w:t>Kategorier</w:t>
      </w:r>
      <w:r>
        <w:rPr>
          <w:lang w:eastAsia="da-DK"/>
        </w:rPr>
        <w:t xml:space="preserve">: I VUM 2.0 er udredningstemaerne, som anvendes til at strukturere sagsoplysningen, kategoriseret i Funktioner og forhold, Omgivelsesfaktorer og Aktivitet og deltagelse. </w:t>
      </w:r>
    </w:p>
    <w:p w14:paraId="3ACF8A54" w14:textId="77777777" w:rsidR="006016C1" w:rsidRDefault="006016C1" w:rsidP="006016C1">
      <w:pPr>
        <w:rPr>
          <w:b/>
        </w:rPr>
      </w:pPr>
    </w:p>
    <w:p w14:paraId="46FA8C83" w14:textId="77777777" w:rsidR="006016C1" w:rsidRDefault="006016C1" w:rsidP="006016C1">
      <w:pPr>
        <w:rPr>
          <w:lang w:eastAsia="da-DK"/>
        </w:rPr>
      </w:pPr>
      <w:r>
        <w:rPr>
          <w:b/>
        </w:rPr>
        <w:t>Figur 2</w:t>
      </w:r>
      <w:r>
        <w:t>: Kategorier og overtemaer i udredningsmetoden</w:t>
      </w:r>
    </w:p>
    <w:p w14:paraId="5F29BF8F" w14:textId="485F39BE" w:rsidR="006016C1" w:rsidRDefault="006016C1" w:rsidP="00DB7353">
      <w:pPr>
        <w:spacing w:before="240"/>
        <w:rPr>
          <w:lang w:eastAsia="da-DK"/>
        </w:rPr>
      </w:pPr>
      <w:r>
        <w:rPr>
          <w:noProof/>
          <w:lang w:eastAsia="da-DK"/>
        </w:rPr>
        <w:drawing>
          <wp:inline distT="0" distB="0" distL="0" distR="0" wp14:anchorId="37A4EA53" wp14:editId="4CBE4B64">
            <wp:extent cx="5721350" cy="2908300"/>
            <wp:effectExtent l="0" t="0" r="0" b="6350"/>
            <wp:docPr id="22" name="Billede 22" descr="Kategorier og overtemaer i udredningsmetoden" title="Fig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350" cy="2908300"/>
                    </a:xfrm>
                    <a:prstGeom prst="rect">
                      <a:avLst/>
                    </a:prstGeom>
                    <a:noFill/>
                    <a:ln>
                      <a:noFill/>
                    </a:ln>
                  </pic:spPr>
                </pic:pic>
              </a:graphicData>
            </a:graphic>
          </wp:inline>
        </w:drawing>
      </w:r>
      <w:r>
        <w:rPr>
          <w:b/>
          <w:lang w:eastAsia="da-DK"/>
        </w:rPr>
        <w:t>Overudredningstemaer</w:t>
      </w:r>
      <w:r>
        <w:rPr>
          <w:lang w:eastAsia="da-DK"/>
        </w:rPr>
        <w:t xml:space="preserve">: Udredningstemaerne i VUM 2.0 er yderligere kategoriseret i over- og underudredningstemaer. Overudredningstemaerne fremgår af figur 2.  </w:t>
      </w:r>
    </w:p>
    <w:p w14:paraId="5FA6C95B" w14:textId="77777777" w:rsidR="006016C1" w:rsidRDefault="006016C1" w:rsidP="00DB7353">
      <w:pPr>
        <w:spacing w:before="120"/>
        <w:rPr>
          <w:lang w:eastAsia="da-DK"/>
        </w:rPr>
      </w:pPr>
      <w:r>
        <w:rPr>
          <w:b/>
          <w:lang w:eastAsia="da-DK"/>
        </w:rPr>
        <w:t>Underudredningstemaer</w:t>
      </w:r>
      <w:r>
        <w:rPr>
          <w:lang w:eastAsia="da-DK"/>
        </w:rPr>
        <w:t>: Hvert overudredningstema indeholder fem til tolv underudredningstemaer. Disse fremgår af figur 3.</w:t>
      </w:r>
    </w:p>
    <w:p w14:paraId="1C87A44B" w14:textId="77777777" w:rsidR="006016C1" w:rsidRDefault="006016C1" w:rsidP="006016C1">
      <w:pPr>
        <w:spacing w:after="200"/>
        <w:rPr>
          <w:b/>
          <w:lang w:eastAsia="da-DK"/>
        </w:rPr>
      </w:pPr>
      <w:r>
        <w:rPr>
          <w:b/>
          <w:lang w:eastAsia="da-DK"/>
        </w:rPr>
        <w:br w:type="page"/>
      </w:r>
    </w:p>
    <w:p w14:paraId="1AB68ADE" w14:textId="77777777" w:rsidR="006016C1" w:rsidRDefault="006016C1" w:rsidP="006016C1">
      <w:pPr>
        <w:rPr>
          <w:lang w:eastAsia="da-DK"/>
        </w:rPr>
      </w:pPr>
      <w:r>
        <w:rPr>
          <w:b/>
          <w:lang w:eastAsia="da-DK"/>
        </w:rPr>
        <w:lastRenderedPageBreak/>
        <w:t>Figur 3</w:t>
      </w:r>
      <w:r>
        <w:rPr>
          <w:lang w:eastAsia="da-DK"/>
        </w:rPr>
        <w:t>: Oversigt over kategorier og over- og underudredningstemaer i udredningsmetoden</w:t>
      </w:r>
    </w:p>
    <w:p w14:paraId="501614EA" w14:textId="0E4115A3" w:rsidR="00722F65" w:rsidRDefault="00722F65" w:rsidP="006016C1">
      <w:pPr>
        <w:rPr>
          <w:lang w:eastAsia="da-DK"/>
        </w:rPr>
      </w:pPr>
      <w:r w:rsidRPr="00722F65">
        <w:rPr>
          <w:noProof/>
          <w:lang w:eastAsia="da-DK"/>
        </w:rPr>
        <w:drawing>
          <wp:inline distT="0" distB="0" distL="0" distR="0" wp14:anchorId="4FC6E2B5" wp14:editId="7439254F">
            <wp:extent cx="5400040" cy="3552618"/>
            <wp:effectExtent l="0" t="0" r="0" b="0"/>
            <wp:docPr id="4" name="Billede 4" descr="Oversigt over udredningstemaer" title="Oversigt over udredningstem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2148" cy="3560584"/>
                    </a:xfrm>
                    <a:prstGeom prst="rect">
                      <a:avLst/>
                    </a:prstGeom>
                    <a:noFill/>
                    <a:ln>
                      <a:noFill/>
                    </a:ln>
                  </pic:spPr>
                </pic:pic>
              </a:graphicData>
            </a:graphic>
          </wp:inline>
        </w:drawing>
      </w:r>
    </w:p>
    <w:p w14:paraId="125B0BD8" w14:textId="77777777" w:rsidR="006016C1" w:rsidRDefault="006016C1" w:rsidP="00DB7353">
      <w:pPr>
        <w:spacing w:before="240" w:after="120"/>
        <w:rPr>
          <w:lang w:eastAsia="da-DK"/>
        </w:rPr>
      </w:pPr>
      <w:r>
        <w:rPr>
          <w:b/>
          <w:lang w:eastAsia="da-DK"/>
        </w:rPr>
        <w:t>Funktionsevnekataloget</w:t>
      </w:r>
      <w:r>
        <w:rPr>
          <w:lang w:eastAsia="da-DK"/>
        </w:rPr>
        <w:t xml:space="preserve">: Der henvises her til KL’s materiale, som er udviklet i projektet </w:t>
      </w:r>
      <w:r>
        <w:rPr>
          <w:i/>
          <w:lang w:eastAsia="da-DK"/>
        </w:rPr>
        <w:t>Fælles Faglige Begreber</w:t>
      </w:r>
      <w:r>
        <w:rPr>
          <w:lang w:eastAsia="da-DK"/>
        </w:rPr>
        <w:t>. Funktionsevnekataloget kan findes på KL’s materialeside: kl.dk/</w:t>
      </w:r>
      <w:proofErr w:type="spellStart"/>
      <w:r>
        <w:rPr>
          <w:lang w:eastAsia="da-DK"/>
        </w:rPr>
        <w:t>ffb</w:t>
      </w:r>
      <w:proofErr w:type="spellEnd"/>
    </w:p>
    <w:p w14:paraId="49E214FE" w14:textId="77777777" w:rsidR="006016C1" w:rsidRDefault="006016C1" w:rsidP="006016C1">
      <w:pPr>
        <w:pStyle w:val="Overskrift3"/>
        <w:rPr>
          <w:rFonts w:eastAsia="Arial"/>
        </w:rPr>
      </w:pPr>
      <w:bookmarkStart w:id="7" w:name="_Toc48292775"/>
      <w:r>
        <w:rPr>
          <w:rFonts w:eastAsia="Arial"/>
        </w:rPr>
        <w:t>Brug af standardformuleringer</w:t>
      </w:r>
      <w:bookmarkEnd w:id="7"/>
    </w:p>
    <w:p w14:paraId="014C1E9B" w14:textId="1223C9B7" w:rsidR="006016C1" w:rsidRDefault="006016C1" w:rsidP="006016C1">
      <w:pPr>
        <w:rPr>
          <w:rFonts w:eastAsia="Arial" w:cs="Times New Roman"/>
          <w:lang w:eastAsia="da-DK"/>
        </w:rPr>
      </w:pPr>
      <w:r>
        <w:rPr>
          <w:lang w:eastAsia="da-DK"/>
        </w:rPr>
        <w:t>Nogle oplysninger kan registreres forud for samtale</w:t>
      </w:r>
      <w:r w:rsidR="00875531">
        <w:rPr>
          <w:lang w:eastAsia="da-DK"/>
        </w:rPr>
        <w:t>n</w:t>
      </w:r>
      <w:r>
        <w:rPr>
          <w:lang w:eastAsia="da-DK"/>
        </w:rPr>
        <w:t xml:space="preserve"> med borgeren, andre kræver møde med borgeren, udfører, pårørende og indhentelse af oplysninger fra tredjepart. Det skal derfor være muligt at registrere oplysninger løbende i </w:t>
      </w:r>
      <w:proofErr w:type="spellStart"/>
      <w:r>
        <w:rPr>
          <w:lang w:eastAsia="da-DK"/>
        </w:rPr>
        <w:t>sagsprocessen</w:t>
      </w:r>
      <w:proofErr w:type="spellEnd"/>
      <w:r>
        <w:rPr>
          <w:lang w:eastAsia="da-DK"/>
        </w:rPr>
        <w:t xml:space="preserve">. Hvornår dette er nødvendigt, </w:t>
      </w:r>
      <w:r w:rsidR="00000238">
        <w:rPr>
          <w:lang w:eastAsia="da-DK"/>
        </w:rPr>
        <w:t xml:space="preserve">og hvorvidt teksten skal være </w:t>
      </w:r>
      <w:proofErr w:type="spellStart"/>
      <w:r w:rsidR="00000238">
        <w:rPr>
          <w:lang w:eastAsia="da-DK"/>
        </w:rPr>
        <w:t>redigerbar</w:t>
      </w:r>
      <w:proofErr w:type="spellEnd"/>
      <w:r w:rsidR="00000238">
        <w:rPr>
          <w:lang w:eastAsia="da-DK"/>
        </w:rPr>
        <w:t xml:space="preserve">, med eller uden kæde tilbage, </w:t>
      </w:r>
      <w:r>
        <w:rPr>
          <w:lang w:eastAsia="da-DK"/>
        </w:rPr>
        <w:t>fremgår af teksten i redskaberne (se Underbilag D).</w:t>
      </w:r>
      <w:r>
        <w:rPr>
          <w:rFonts w:eastAsia="Arial" w:cs="Times New Roman"/>
          <w:lang w:eastAsia="da-DK"/>
        </w:rPr>
        <w:t xml:space="preserve"> </w:t>
      </w:r>
    </w:p>
    <w:p w14:paraId="603EDAFA" w14:textId="77777777" w:rsidR="006016C1" w:rsidRDefault="006016C1" w:rsidP="006016C1">
      <w:pPr>
        <w:spacing w:after="120"/>
        <w:rPr>
          <w:rFonts w:eastAsia="Arial" w:cstheme="minorHAnsi"/>
        </w:rPr>
      </w:pPr>
      <w:r>
        <w:rPr>
          <w:rFonts w:eastAsia="Arial"/>
        </w:rPr>
        <w:t xml:space="preserve">I </w:t>
      </w:r>
      <w:proofErr w:type="spellStart"/>
      <w:r>
        <w:rPr>
          <w:rFonts w:eastAsia="Arial"/>
        </w:rPr>
        <w:t>use</w:t>
      </w:r>
      <w:proofErr w:type="spellEnd"/>
      <w:r>
        <w:rPr>
          <w:rFonts w:eastAsia="Arial"/>
        </w:rPr>
        <w:t xml:space="preserve"> casene er der anvendt følgende standardformuleringer:</w:t>
      </w:r>
    </w:p>
    <w:p w14:paraId="66638B46" w14:textId="77777777" w:rsidR="006016C1" w:rsidRDefault="006016C1" w:rsidP="006016C1">
      <w:pPr>
        <w:rPr>
          <w:lang w:eastAsia="da-DK"/>
        </w:rPr>
      </w:pPr>
      <w:r>
        <w:rPr>
          <w:b/>
          <w:lang w:eastAsia="da-DK"/>
        </w:rPr>
        <w:t>Standardformulering</w:t>
      </w:r>
      <w:r>
        <w:rPr>
          <w:lang w:eastAsia="da-DK"/>
        </w:rPr>
        <w:t>: ”Myndighedsperson registrerer følgende oplysninger, hvis de ikke autogenereres”.</w:t>
      </w:r>
    </w:p>
    <w:p w14:paraId="13E2FBA9" w14:textId="77777777" w:rsidR="006016C1" w:rsidRDefault="006016C1" w:rsidP="006016C1">
      <w:pPr>
        <w:rPr>
          <w:lang w:eastAsia="da-DK"/>
        </w:rPr>
      </w:pPr>
      <w:r>
        <w:rPr>
          <w:b/>
          <w:lang w:eastAsia="da-DK"/>
        </w:rPr>
        <w:t>Betydning</w:t>
      </w:r>
      <w:r>
        <w:rPr>
          <w:lang w:eastAsia="da-DK"/>
        </w:rPr>
        <w:t xml:space="preserve">: Formuleringen anvendes for de indtastningsfelter, hvor det alt afhængigt af den kommunespecifikke systemopsætning kan være muligt at autogenerere oplysninger som dato, navn på den myndighedsperson, der behandler sagen, og borgerens CPR-nummer. Hvis systemet ikke tilbyder denne mulighed, registreres oplysningerne i stedet. </w:t>
      </w:r>
    </w:p>
    <w:p w14:paraId="05DD4635" w14:textId="77777777" w:rsidR="006016C1" w:rsidRDefault="006016C1" w:rsidP="006016C1">
      <w:pPr>
        <w:spacing w:before="120"/>
        <w:rPr>
          <w:lang w:eastAsia="da-DK"/>
        </w:rPr>
      </w:pPr>
      <w:r>
        <w:rPr>
          <w:b/>
          <w:lang w:eastAsia="da-DK"/>
        </w:rPr>
        <w:t>Standardformulering</w:t>
      </w:r>
      <w:r>
        <w:rPr>
          <w:lang w:eastAsia="da-DK"/>
        </w:rPr>
        <w:t>: ”Myndighedsperson præsenteres for følgende indtastningsfelter og indtastede oplysninger fra [</w:t>
      </w:r>
      <w:r>
        <w:rPr>
          <w:b/>
          <w:i/>
          <w:lang w:eastAsia="da-DK"/>
        </w:rPr>
        <w:t xml:space="preserve">Navn på redskab </w:t>
      </w:r>
      <w:r>
        <w:rPr>
          <w:lang w:eastAsia="da-DK"/>
        </w:rPr>
        <w:t>oplysningerne skal hentes fra = det første redskab, hvor indtastningsfeltet forekommer], hvis oplysningerne er registreret i [</w:t>
      </w:r>
      <w:r>
        <w:rPr>
          <w:b/>
          <w:i/>
          <w:lang w:eastAsia="da-DK"/>
        </w:rPr>
        <w:t xml:space="preserve">Navn på redskaber </w:t>
      </w:r>
      <w:r>
        <w:rPr>
          <w:lang w:eastAsia="da-DK"/>
        </w:rPr>
        <w:t>oplysningerne tidligere kan være registreret i]”.</w:t>
      </w:r>
    </w:p>
    <w:p w14:paraId="14DB217E" w14:textId="77777777" w:rsidR="006016C1" w:rsidRDefault="006016C1" w:rsidP="00312523">
      <w:pPr>
        <w:spacing w:after="120"/>
      </w:pPr>
      <w:r>
        <w:rPr>
          <w:b/>
          <w:lang w:eastAsia="da-DK"/>
        </w:rPr>
        <w:t>Betydning</w:t>
      </w:r>
      <w:r>
        <w:rPr>
          <w:lang w:eastAsia="da-DK"/>
        </w:rPr>
        <w:t xml:space="preserve">: Formuleringen </w:t>
      </w:r>
      <w:r>
        <w:t xml:space="preserve">anvendes for de indtastningsfelter, hvor systemet skal understøtte, at de indtastede oplysninger i det tilsvarende indtastningsfelt i et forudgående redskab eller indtastningsfelt fremkommer automatisk i det aktuelle indtastningsfelt og redskab. </w:t>
      </w:r>
    </w:p>
    <w:p w14:paraId="35A0A821" w14:textId="77777777" w:rsidR="006016C1" w:rsidRDefault="006016C1" w:rsidP="006016C1">
      <w:r>
        <w:rPr>
          <w:b/>
        </w:rPr>
        <w:t>Standardformulering</w:t>
      </w:r>
      <w:r>
        <w:t xml:space="preserve">: ”Hvis oplysningerne er registreret i </w:t>
      </w:r>
      <w:r>
        <w:rPr>
          <w:lang w:eastAsia="da-DK"/>
        </w:rPr>
        <w:t>[</w:t>
      </w:r>
      <w:r>
        <w:rPr>
          <w:b/>
          <w:i/>
          <w:lang w:eastAsia="da-DK"/>
        </w:rPr>
        <w:t xml:space="preserve">Navn på redskaber </w:t>
      </w:r>
      <w:r>
        <w:rPr>
          <w:lang w:eastAsia="da-DK"/>
        </w:rPr>
        <w:t>oplysningerne tidligere kan være registreret i]</w:t>
      </w:r>
      <w:r>
        <w:t xml:space="preserve"> kan myndighedsperson redigere i oplysningerne i [</w:t>
      </w:r>
      <w:r>
        <w:rPr>
          <w:b/>
          <w:i/>
        </w:rPr>
        <w:t xml:space="preserve">Navn på </w:t>
      </w:r>
      <w:r>
        <w:rPr>
          <w:b/>
          <w:i/>
        </w:rPr>
        <w:lastRenderedPageBreak/>
        <w:t>aktuelt redskab</w:t>
      </w:r>
      <w:r>
        <w:t xml:space="preserve">] </w:t>
      </w:r>
      <w:r>
        <w:rPr>
          <w:u w:val="single"/>
        </w:rPr>
        <w:t>med</w:t>
      </w:r>
      <w:r>
        <w:t xml:space="preserve"> eller </w:t>
      </w:r>
      <w:r>
        <w:rPr>
          <w:u w:val="single"/>
        </w:rPr>
        <w:t>uden</w:t>
      </w:r>
      <w:r>
        <w:t xml:space="preserve"> kæde tilbage til [</w:t>
      </w:r>
      <w:r>
        <w:rPr>
          <w:b/>
          <w:i/>
        </w:rPr>
        <w:t>Navn på redskaber</w:t>
      </w:r>
      <w:r>
        <w:t xml:space="preserve"> redigeringen skal slå igennem i]”. </w:t>
      </w:r>
    </w:p>
    <w:p w14:paraId="6F5ECD28" w14:textId="77777777" w:rsidR="006016C1" w:rsidRDefault="006016C1" w:rsidP="006016C1">
      <w:pPr>
        <w:rPr>
          <w:rFonts w:eastAsia="Arial"/>
        </w:rPr>
      </w:pPr>
      <w:r>
        <w:rPr>
          <w:b/>
        </w:rPr>
        <w:t>Betydning</w:t>
      </w:r>
      <w:r>
        <w:t xml:space="preserve">: Formuleringen anvendes, hvis det skal være muligt at redigere i de autogenererede oplysninger og angiver yderligere, </w:t>
      </w:r>
      <w:r>
        <w:rPr>
          <w:rFonts w:eastAsia="Arial"/>
        </w:rPr>
        <w:t xml:space="preserve">om redigeringer </w:t>
      </w:r>
      <w:r>
        <w:rPr>
          <w:rFonts w:eastAsia="Arial" w:cs="Times New Roman"/>
        </w:rPr>
        <w:t xml:space="preserve">skal slå igennem i den oprindelige tekst. </w:t>
      </w:r>
    </w:p>
    <w:p w14:paraId="22F16933" w14:textId="77777777" w:rsidR="006016C1" w:rsidRDefault="006016C1" w:rsidP="006016C1">
      <w:pPr>
        <w:spacing w:before="120"/>
      </w:pPr>
      <w:r>
        <w:rPr>
          <w:b/>
        </w:rPr>
        <w:t>Standardformulering</w:t>
      </w:r>
      <w:r>
        <w:t xml:space="preserve">: ”Hvis oplysningerne ikke er registreret i </w:t>
      </w:r>
      <w:r>
        <w:rPr>
          <w:lang w:eastAsia="da-DK"/>
        </w:rPr>
        <w:t>[</w:t>
      </w:r>
      <w:r>
        <w:rPr>
          <w:b/>
          <w:i/>
          <w:lang w:eastAsia="da-DK"/>
        </w:rPr>
        <w:t xml:space="preserve">Navn på redskaber </w:t>
      </w:r>
      <w:r>
        <w:rPr>
          <w:lang w:eastAsia="da-DK"/>
        </w:rPr>
        <w:t>oplysningerne tidligere kan være registreret i]</w:t>
      </w:r>
      <w:r>
        <w:t xml:space="preserve"> kan myndighedsperson registrere dem i [</w:t>
      </w:r>
      <w:r>
        <w:rPr>
          <w:b/>
          <w:i/>
        </w:rPr>
        <w:t>Navn på aktuelt redskab</w:t>
      </w:r>
      <w:r>
        <w:t>]</w:t>
      </w:r>
      <w:r>
        <w:rPr>
          <w:b/>
        </w:rPr>
        <w:t xml:space="preserve"> </w:t>
      </w:r>
      <w:r>
        <w:rPr>
          <w:u w:val="single"/>
        </w:rPr>
        <w:t>med</w:t>
      </w:r>
      <w:r>
        <w:t xml:space="preserve"> eller </w:t>
      </w:r>
      <w:r>
        <w:rPr>
          <w:u w:val="single"/>
        </w:rPr>
        <w:t>uden</w:t>
      </w:r>
      <w:r>
        <w:t xml:space="preserve"> kæde tilbage til</w:t>
      </w:r>
      <w:r>
        <w:rPr>
          <w:b/>
          <w:i/>
        </w:rPr>
        <w:t xml:space="preserve"> </w:t>
      </w:r>
      <w:r>
        <w:t>[</w:t>
      </w:r>
      <w:r>
        <w:rPr>
          <w:b/>
          <w:i/>
        </w:rPr>
        <w:t>Navn på redskaber</w:t>
      </w:r>
      <w:r>
        <w:t xml:space="preserve"> redigeringen skal slå igennem i]” </w:t>
      </w:r>
    </w:p>
    <w:p w14:paraId="225D9223" w14:textId="77777777" w:rsidR="006016C1" w:rsidRDefault="006016C1" w:rsidP="006016C1">
      <w:pPr>
        <w:rPr>
          <w:rFonts w:eastAsia="Arial"/>
        </w:rPr>
      </w:pPr>
      <w:r>
        <w:rPr>
          <w:b/>
        </w:rPr>
        <w:t>Betydning</w:t>
      </w:r>
      <w:r>
        <w:t xml:space="preserve">: Formuleringen anvendes, hvis det skal være muligt at registrere oplysningerne, hvis de ikke er autogenereret eller indtastet i det tilsvarende forudgående indtastningsfelt og angiver igen, om registreringen </w:t>
      </w:r>
      <w:r>
        <w:rPr>
          <w:rFonts w:eastAsia="Arial" w:cs="Times New Roman"/>
        </w:rPr>
        <w:t xml:space="preserve">skal slå igennem i den oprindelige tekst eller ej. </w:t>
      </w:r>
    </w:p>
    <w:p w14:paraId="7ABBFC90" w14:textId="77777777" w:rsidR="006016C1" w:rsidRDefault="006016C1" w:rsidP="006016C1">
      <w:pPr>
        <w:spacing w:before="120"/>
        <w:rPr>
          <w:rFonts w:eastAsia="Times New Roman" w:cs="Arial"/>
          <w:lang w:eastAsia="da-DK"/>
        </w:rPr>
      </w:pPr>
      <w:r>
        <w:rPr>
          <w:b/>
        </w:rPr>
        <w:t>Standardformulering</w:t>
      </w:r>
      <w:r>
        <w:t>: ”</w:t>
      </w:r>
      <w:r>
        <w:rPr>
          <w:rFonts w:eastAsia="Times New Roman" w:cs="Arial"/>
          <w:lang w:eastAsia="da-DK"/>
        </w:rPr>
        <w:t xml:space="preserve">Myndighedsperson kan generere oplysningerne fra </w:t>
      </w:r>
      <w:r>
        <w:rPr>
          <w:lang w:eastAsia="da-DK"/>
        </w:rPr>
        <w:t>[</w:t>
      </w:r>
      <w:r>
        <w:rPr>
          <w:b/>
          <w:i/>
          <w:lang w:eastAsia="da-DK"/>
        </w:rPr>
        <w:t xml:space="preserve">Navn på redskaber eller indtastningsfelter </w:t>
      </w:r>
      <w:r>
        <w:rPr>
          <w:lang w:eastAsia="da-DK"/>
        </w:rPr>
        <w:t>oplysningerne tidligere kan være registreret i]”</w:t>
      </w:r>
      <w:r>
        <w:rPr>
          <w:rFonts w:eastAsia="Times New Roman" w:cs="Arial"/>
          <w:lang w:eastAsia="da-DK"/>
        </w:rPr>
        <w:t xml:space="preserve"> </w:t>
      </w:r>
    </w:p>
    <w:p w14:paraId="18D514D4" w14:textId="77777777" w:rsidR="006016C1" w:rsidRDefault="006016C1" w:rsidP="006016C1">
      <w:pPr>
        <w:rPr>
          <w:rFonts w:eastAsia="Arial" w:cs="Times New Roman"/>
          <w:i/>
        </w:rPr>
      </w:pPr>
      <w:r>
        <w:rPr>
          <w:rFonts w:eastAsia="Times New Roman" w:cs="Arial"/>
          <w:b/>
          <w:lang w:eastAsia="da-DK"/>
        </w:rPr>
        <w:t>Betydning</w:t>
      </w:r>
      <w:r>
        <w:rPr>
          <w:rFonts w:eastAsia="Times New Roman" w:cs="Arial"/>
          <w:lang w:eastAsia="da-DK"/>
        </w:rPr>
        <w:t>: Formuleringen anvendes, hvis oplysningerne ikke skal autogenereres fra et tidligere indtastningsfelt eller redskab, men skal kunne vælges genereret</w:t>
      </w:r>
      <w:r>
        <w:rPr>
          <w:lang w:eastAsia="da-DK"/>
        </w:rPr>
        <w:t>.</w:t>
      </w:r>
    </w:p>
    <w:p w14:paraId="418CCDE0" w14:textId="11AD2026" w:rsidR="006016C1" w:rsidRDefault="006016C1" w:rsidP="00F319B9">
      <w:pPr>
        <w:spacing w:before="240" w:after="200"/>
        <w:rPr>
          <w:rFonts w:ascii="Trebuchet MS" w:eastAsia="Arial" w:hAnsi="Trebuchet MS" w:cs="Times New Roman"/>
          <w:color w:val="AF292E"/>
          <w:sz w:val="56"/>
        </w:rPr>
      </w:pPr>
      <w:r>
        <w:br w:type="page"/>
      </w:r>
      <w:bookmarkStart w:id="8" w:name="_Toc39597862"/>
      <w:bookmarkStart w:id="9" w:name="_Toc38485014"/>
    </w:p>
    <w:p w14:paraId="51C2E171" w14:textId="77777777" w:rsidR="006016C1" w:rsidRDefault="006016C1" w:rsidP="006016C1">
      <w:pPr>
        <w:pStyle w:val="Overskrift1"/>
        <w:rPr>
          <w:rFonts w:ascii="Trebuchet MS" w:eastAsia="Arial" w:hAnsi="Trebuchet MS" w:cs="Times New Roman"/>
          <w:color w:val="AF292E"/>
          <w:sz w:val="56"/>
        </w:rPr>
      </w:pPr>
      <w:bookmarkStart w:id="10" w:name="_Toc44677208"/>
      <w:bookmarkStart w:id="11" w:name="_Toc48292776"/>
      <w:proofErr w:type="spellStart"/>
      <w:r>
        <w:lastRenderedPageBreak/>
        <w:t>Use</w:t>
      </w:r>
      <w:proofErr w:type="spellEnd"/>
      <w:r>
        <w:t xml:space="preserve"> Case 1 – Sagsåbning</w:t>
      </w:r>
      <w:bookmarkEnd w:id="8"/>
      <w:bookmarkEnd w:id="9"/>
      <w:bookmarkEnd w:id="10"/>
      <w:bookmarkEnd w:id="11"/>
      <w:r>
        <w:t xml:space="preserve"> </w:t>
      </w:r>
    </w:p>
    <w:p w14:paraId="3C4F8870" w14:textId="77777777" w:rsidR="006016C1" w:rsidRDefault="006016C1" w:rsidP="006016C1">
      <w:pPr>
        <w:spacing w:before="240" w:after="120"/>
        <w:rPr>
          <w:rFonts w:eastAsia="Arial" w:cs="Times New Roman"/>
        </w:rPr>
      </w:pPr>
      <w:r>
        <w:rPr>
          <w:rFonts w:eastAsia="Arial" w:cs="Times New Roman"/>
        </w:rPr>
        <w:t>VUM 2.0-redskaber, der indgår i fasen:</w:t>
      </w:r>
    </w:p>
    <w:p w14:paraId="5232091A" w14:textId="77777777" w:rsidR="006016C1" w:rsidRDefault="006016C1" w:rsidP="006016C1">
      <w:pPr>
        <w:pStyle w:val="Listeafsnit"/>
        <w:rPr>
          <w:b/>
          <w:i/>
        </w:rPr>
      </w:pPr>
      <w:r>
        <w:rPr>
          <w:b/>
          <w:i/>
        </w:rPr>
        <w:t xml:space="preserve">Sagsåbning </w:t>
      </w:r>
    </w:p>
    <w:p w14:paraId="7B152EA3" w14:textId="65E60357" w:rsidR="00C625C0" w:rsidRDefault="00C625C0" w:rsidP="00DB7353">
      <w:pPr>
        <w:pStyle w:val="Overskrift2"/>
        <w:spacing w:before="120" w:after="120"/>
      </w:pPr>
      <w:proofErr w:type="spellStart"/>
      <w:r w:rsidRPr="00C625C0">
        <w:t>Use</w:t>
      </w:r>
      <w:proofErr w:type="spellEnd"/>
      <w:r w:rsidRPr="00C625C0">
        <w:t xml:space="preserve"> case 1, sagsåbning, del 1 af 3</w:t>
      </w:r>
    </w:p>
    <w:tbl>
      <w:tblPr>
        <w:tblW w:w="9920" w:type="dxa"/>
        <w:tblInd w:w="75" w:type="dxa"/>
        <w:tblLayout w:type="fixed"/>
        <w:tblCellMar>
          <w:left w:w="70" w:type="dxa"/>
          <w:right w:w="70" w:type="dxa"/>
        </w:tblCellMar>
        <w:tblLook w:val="04A0" w:firstRow="1" w:lastRow="0" w:firstColumn="1" w:lastColumn="0" w:noHBand="0" w:noVBand="1"/>
        <w:tblCaption w:val="Use case 1, sagsåbning"/>
        <w:tblDescription w:val="Use case 1, sagsåbning, del 1 af 3"/>
      </w:tblPr>
      <w:tblGrid>
        <w:gridCol w:w="1417"/>
        <w:gridCol w:w="1417"/>
        <w:gridCol w:w="3543"/>
        <w:gridCol w:w="3543"/>
      </w:tblGrid>
      <w:tr w:rsidR="006016C1" w14:paraId="59A0DDF1" w14:textId="77777777" w:rsidTr="00D071C2">
        <w:trPr>
          <w:trHeight w:val="510"/>
          <w:tblHeader/>
        </w:trPr>
        <w:tc>
          <w:tcPr>
            <w:tcW w:w="1417" w:type="dxa"/>
            <w:tcBorders>
              <w:top w:val="single" w:sz="4" w:space="0" w:color="auto"/>
              <w:left w:val="single" w:sz="4" w:space="0" w:color="auto"/>
              <w:bottom w:val="single" w:sz="4" w:space="0" w:color="auto"/>
              <w:right w:val="single" w:sz="4" w:space="0" w:color="auto"/>
            </w:tcBorders>
            <w:shd w:val="clear" w:color="auto" w:fill="E2D6CC"/>
            <w:hideMark/>
          </w:tcPr>
          <w:p w14:paraId="1F639FF3" w14:textId="77777777" w:rsidR="006016C1" w:rsidRDefault="006016C1" w:rsidP="008D728B">
            <w:pPr>
              <w:spacing w:line="240" w:lineRule="auto"/>
              <w:rPr>
                <w:rFonts w:eastAsia="Times New Roman" w:cs="Arial"/>
                <w:b/>
                <w:bCs/>
                <w:lang w:eastAsia="da-DK"/>
              </w:rPr>
            </w:pPr>
            <w:proofErr w:type="spellStart"/>
            <w:r>
              <w:rPr>
                <w:rFonts w:eastAsia="Times New Roman" w:cs="Arial"/>
                <w:b/>
                <w:bCs/>
                <w:lang w:eastAsia="da-DK"/>
              </w:rPr>
              <w:t>Use</w:t>
            </w:r>
            <w:proofErr w:type="spellEnd"/>
            <w:r>
              <w:rPr>
                <w:rFonts w:eastAsia="Times New Roman" w:cs="Arial"/>
                <w:b/>
                <w:bCs/>
                <w:lang w:eastAsia="da-DK"/>
              </w:rPr>
              <w:t xml:space="preserve"> Case</w:t>
            </w:r>
          </w:p>
        </w:tc>
        <w:tc>
          <w:tcPr>
            <w:tcW w:w="1417" w:type="dxa"/>
            <w:tcBorders>
              <w:top w:val="single" w:sz="4" w:space="0" w:color="auto"/>
              <w:left w:val="nil"/>
              <w:bottom w:val="single" w:sz="4" w:space="0" w:color="auto"/>
              <w:right w:val="single" w:sz="4" w:space="0" w:color="auto"/>
            </w:tcBorders>
            <w:shd w:val="clear" w:color="auto" w:fill="E2D6CC"/>
            <w:hideMark/>
          </w:tcPr>
          <w:p w14:paraId="4BFBF462" w14:textId="77777777" w:rsidR="006016C1" w:rsidRDefault="006016C1" w:rsidP="008D728B">
            <w:pPr>
              <w:spacing w:line="240" w:lineRule="auto"/>
              <w:rPr>
                <w:rFonts w:eastAsia="Times New Roman" w:cs="Arial"/>
                <w:b/>
                <w:bCs/>
                <w:lang w:eastAsia="da-DK"/>
              </w:rPr>
            </w:pPr>
            <w:r>
              <w:rPr>
                <w:rFonts w:eastAsia="Times New Roman" w:cs="Arial"/>
                <w:b/>
                <w:bCs/>
                <w:lang w:eastAsia="da-DK"/>
              </w:rPr>
              <w:t>Formål:</w:t>
            </w:r>
          </w:p>
        </w:tc>
        <w:tc>
          <w:tcPr>
            <w:tcW w:w="3543" w:type="dxa"/>
            <w:tcBorders>
              <w:top w:val="single" w:sz="4" w:space="0" w:color="auto"/>
              <w:left w:val="nil"/>
              <w:bottom w:val="single" w:sz="4" w:space="0" w:color="auto"/>
              <w:right w:val="single" w:sz="4" w:space="0" w:color="auto"/>
            </w:tcBorders>
            <w:shd w:val="clear" w:color="auto" w:fill="E2D6CC"/>
            <w:hideMark/>
          </w:tcPr>
          <w:p w14:paraId="1BDB3BE7" w14:textId="77777777" w:rsidR="006016C1" w:rsidRDefault="006016C1" w:rsidP="008D728B">
            <w:pPr>
              <w:spacing w:line="240" w:lineRule="auto"/>
              <w:rPr>
                <w:rFonts w:eastAsia="Times New Roman" w:cs="Arial"/>
                <w:b/>
                <w:bCs/>
                <w:lang w:eastAsia="da-DK"/>
              </w:rPr>
            </w:pPr>
            <w:r>
              <w:rPr>
                <w:rFonts w:eastAsia="Times New Roman" w:cs="Arial"/>
                <w:b/>
                <w:bCs/>
                <w:lang w:eastAsia="da-DK"/>
              </w:rPr>
              <w:t>Prosabeskrivelse - opkrævning</w:t>
            </w:r>
          </w:p>
        </w:tc>
        <w:tc>
          <w:tcPr>
            <w:tcW w:w="3543" w:type="dxa"/>
            <w:tcBorders>
              <w:top w:val="single" w:sz="4" w:space="0" w:color="auto"/>
              <w:left w:val="nil"/>
              <w:bottom w:val="single" w:sz="4" w:space="0" w:color="auto"/>
              <w:right w:val="single" w:sz="4" w:space="0" w:color="auto"/>
            </w:tcBorders>
            <w:shd w:val="clear" w:color="auto" w:fill="E2D6CC"/>
            <w:vAlign w:val="center"/>
            <w:hideMark/>
          </w:tcPr>
          <w:p w14:paraId="4495E0C3" w14:textId="77777777" w:rsidR="006016C1" w:rsidRDefault="006016C1" w:rsidP="008D728B">
            <w:pPr>
              <w:spacing w:line="240" w:lineRule="auto"/>
              <w:rPr>
                <w:rFonts w:eastAsia="Times New Roman" w:cs="Arial"/>
                <w:b/>
                <w:bCs/>
                <w:lang w:eastAsia="da-DK"/>
              </w:rPr>
            </w:pPr>
            <w:r>
              <w:rPr>
                <w:rFonts w:eastAsia="Times New Roman" w:cs="Arial"/>
                <w:b/>
                <w:bCs/>
                <w:lang w:eastAsia="da-DK"/>
              </w:rPr>
              <w:t>Udlæsninger/roller til</w:t>
            </w:r>
          </w:p>
          <w:p w14:paraId="44DC7C7F" w14:textId="77777777" w:rsidR="006016C1" w:rsidRDefault="006016C1" w:rsidP="008D728B">
            <w:pPr>
              <w:spacing w:line="240" w:lineRule="auto"/>
              <w:rPr>
                <w:rFonts w:eastAsia="Times New Roman" w:cs="Arial"/>
                <w:b/>
                <w:bCs/>
                <w:lang w:eastAsia="da-DK"/>
              </w:rPr>
            </w:pPr>
            <w:r>
              <w:rPr>
                <w:rFonts w:eastAsia="Times New Roman" w:cs="Arial"/>
                <w:b/>
                <w:bCs/>
                <w:lang w:eastAsia="da-DK"/>
              </w:rPr>
              <w:t xml:space="preserve"> andre funktioner</w:t>
            </w:r>
          </w:p>
        </w:tc>
      </w:tr>
      <w:tr w:rsidR="006016C1" w14:paraId="13BFB543" w14:textId="77777777" w:rsidTr="001E53BC">
        <w:trPr>
          <w:trHeight w:val="500"/>
        </w:trPr>
        <w:tc>
          <w:tcPr>
            <w:tcW w:w="1417" w:type="dxa"/>
            <w:tcBorders>
              <w:top w:val="nil"/>
              <w:left w:val="single" w:sz="4" w:space="0" w:color="auto"/>
              <w:bottom w:val="single" w:sz="4" w:space="0" w:color="auto"/>
              <w:right w:val="single" w:sz="4" w:space="0" w:color="auto"/>
            </w:tcBorders>
            <w:shd w:val="clear" w:color="auto" w:fill="E2D6CC"/>
            <w:hideMark/>
          </w:tcPr>
          <w:p w14:paraId="0B6F3D2C" w14:textId="36900D4C" w:rsidR="006016C1" w:rsidRDefault="006016C1" w:rsidP="008D728B">
            <w:pPr>
              <w:spacing w:line="240" w:lineRule="auto"/>
              <w:rPr>
                <w:rFonts w:eastAsia="Times New Roman" w:cs="Arial"/>
                <w:lang w:eastAsia="da-DK"/>
              </w:rPr>
            </w:pPr>
            <w:r>
              <w:rPr>
                <w:rFonts w:eastAsia="Times New Roman" w:cs="Arial"/>
                <w:lang w:eastAsia="da-DK"/>
              </w:rPr>
              <w:t>Mål og afgræ</w:t>
            </w:r>
            <w:r w:rsidR="00CE4731">
              <w:rPr>
                <w:rFonts w:eastAsia="Times New Roman" w:cs="Arial"/>
                <w:lang w:eastAsia="da-DK"/>
              </w:rPr>
              <w:t>n</w:t>
            </w:r>
            <w:r>
              <w:rPr>
                <w:rFonts w:eastAsia="Times New Roman" w:cs="Arial"/>
                <w:lang w:eastAsia="da-DK"/>
              </w:rPr>
              <w:t xml:space="preserve">sning </w:t>
            </w:r>
          </w:p>
        </w:tc>
        <w:tc>
          <w:tcPr>
            <w:tcW w:w="1417" w:type="dxa"/>
            <w:tcBorders>
              <w:top w:val="nil"/>
              <w:left w:val="nil"/>
              <w:bottom w:val="single" w:sz="4" w:space="0" w:color="auto"/>
              <w:right w:val="single" w:sz="4" w:space="0" w:color="auto"/>
            </w:tcBorders>
            <w:shd w:val="clear" w:color="auto" w:fill="E2D6CC"/>
            <w:hideMark/>
          </w:tcPr>
          <w:p w14:paraId="458A7390" w14:textId="77777777" w:rsidR="006016C1" w:rsidRDefault="006016C1" w:rsidP="008D728B">
            <w:pPr>
              <w:spacing w:line="240" w:lineRule="auto"/>
              <w:rPr>
                <w:rFonts w:eastAsia="Times New Roman" w:cs="Arial"/>
                <w:lang w:eastAsia="da-DK"/>
              </w:rPr>
            </w:pPr>
            <w:r>
              <w:rPr>
                <w:rFonts w:eastAsia="Times New Roman" w:cs="Arial"/>
                <w:lang w:eastAsia="da-DK"/>
              </w:rPr>
              <w:t>Hvad opnås med opgaven?</w:t>
            </w:r>
          </w:p>
        </w:tc>
        <w:tc>
          <w:tcPr>
            <w:tcW w:w="3543" w:type="dxa"/>
            <w:tcBorders>
              <w:top w:val="nil"/>
              <w:left w:val="nil"/>
              <w:bottom w:val="single" w:sz="4" w:space="0" w:color="auto"/>
              <w:right w:val="single" w:sz="4" w:space="0" w:color="auto"/>
            </w:tcBorders>
            <w:hideMark/>
          </w:tcPr>
          <w:p w14:paraId="6B802617" w14:textId="77777777" w:rsidR="006016C1" w:rsidRDefault="006016C1" w:rsidP="008D728B">
            <w:pPr>
              <w:rPr>
                <w:rFonts w:cstheme="minorHAnsi"/>
                <w:lang w:eastAsia="da-DK"/>
              </w:rPr>
            </w:pPr>
            <w:r>
              <w:rPr>
                <w:lang w:eastAsia="da-DK"/>
              </w:rPr>
              <w:t>For eksempel:</w:t>
            </w:r>
          </w:p>
          <w:p w14:paraId="2E4224D6" w14:textId="0B110752" w:rsidR="006016C1" w:rsidRDefault="006016C1" w:rsidP="008D728B">
            <w:pPr>
              <w:pStyle w:val="Listeafsnit"/>
            </w:pPr>
            <w:r>
              <w:t xml:space="preserve">At åbne sag på den konkrete borger og afdække formålet med udredningen. </w:t>
            </w:r>
          </w:p>
          <w:p w14:paraId="3A8BEF8C" w14:textId="77777777" w:rsidR="006016C1" w:rsidRDefault="006016C1" w:rsidP="008D728B">
            <w:pPr>
              <w:pStyle w:val="Listeafsnit"/>
              <w:rPr>
                <w:rFonts w:eastAsia="Times New Roman" w:cs="Arial"/>
                <w:bCs/>
              </w:rPr>
            </w:pPr>
            <w:r>
              <w:t xml:space="preserve">At åbne og klargøre sag til videre behandling. </w:t>
            </w:r>
          </w:p>
        </w:tc>
        <w:tc>
          <w:tcPr>
            <w:tcW w:w="3543" w:type="dxa"/>
            <w:tcBorders>
              <w:top w:val="nil"/>
              <w:left w:val="nil"/>
              <w:bottom w:val="single" w:sz="4" w:space="0" w:color="auto"/>
              <w:right w:val="single" w:sz="4" w:space="0" w:color="auto"/>
            </w:tcBorders>
            <w:noWrap/>
            <w:hideMark/>
          </w:tcPr>
          <w:p w14:paraId="2571A47A" w14:textId="77777777" w:rsidR="006016C1" w:rsidRDefault="006016C1" w:rsidP="008D728B">
            <w:pPr>
              <w:spacing w:line="240" w:lineRule="auto"/>
              <w:ind w:right="3597"/>
              <w:rPr>
                <w:rFonts w:eastAsia="Times New Roman" w:cs="Arial"/>
                <w:lang w:eastAsia="da-DK"/>
              </w:rPr>
            </w:pPr>
            <w:r>
              <w:rPr>
                <w:rFonts w:eastAsia="Times New Roman" w:cs="Arial"/>
                <w:lang w:eastAsia="da-DK"/>
              </w:rPr>
              <w:t> </w:t>
            </w:r>
          </w:p>
        </w:tc>
      </w:tr>
      <w:tr w:rsidR="006016C1" w14:paraId="42A4AAB1" w14:textId="77777777" w:rsidTr="001E53BC">
        <w:trPr>
          <w:trHeight w:val="988"/>
        </w:trPr>
        <w:tc>
          <w:tcPr>
            <w:tcW w:w="1417" w:type="dxa"/>
            <w:tcBorders>
              <w:top w:val="nil"/>
              <w:left w:val="single" w:sz="4" w:space="0" w:color="auto"/>
              <w:bottom w:val="single" w:sz="4" w:space="0" w:color="auto"/>
              <w:right w:val="single" w:sz="4" w:space="0" w:color="auto"/>
            </w:tcBorders>
            <w:shd w:val="clear" w:color="auto" w:fill="E2D6CC"/>
            <w:hideMark/>
          </w:tcPr>
          <w:p w14:paraId="3C99961E" w14:textId="77777777" w:rsidR="006016C1" w:rsidRDefault="006016C1" w:rsidP="008D728B">
            <w:pPr>
              <w:spacing w:line="240" w:lineRule="auto"/>
              <w:rPr>
                <w:rFonts w:eastAsia="Times New Roman" w:cs="Arial"/>
                <w:lang w:eastAsia="da-DK"/>
              </w:rPr>
            </w:pPr>
            <w:r>
              <w:rPr>
                <w:rFonts w:eastAsia="Times New Roman" w:cs="Arial"/>
                <w:lang w:eastAsia="da-DK"/>
              </w:rPr>
              <w:t xml:space="preserve">Kontekst </w:t>
            </w:r>
          </w:p>
        </w:tc>
        <w:tc>
          <w:tcPr>
            <w:tcW w:w="1417" w:type="dxa"/>
            <w:tcBorders>
              <w:top w:val="nil"/>
              <w:left w:val="nil"/>
              <w:bottom w:val="single" w:sz="4" w:space="0" w:color="auto"/>
              <w:right w:val="single" w:sz="4" w:space="0" w:color="auto"/>
            </w:tcBorders>
            <w:shd w:val="clear" w:color="auto" w:fill="E2D6CC"/>
            <w:hideMark/>
          </w:tcPr>
          <w:p w14:paraId="6B20E160" w14:textId="77777777" w:rsidR="006016C1" w:rsidRDefault="006016C1" w:rsidP="008D728B">
            <w:pPr>
              <w:spacing w:line="240" w:lineRule="auto"/>
              <w:rPr>
                <w:rFonts w:eastAsia="Times New Roman" w:cs="Arial"/>
                <w:lang w:eastAsia="da-DK"/>
              </w:rPr>
            </w:pPr>
            <w:r>
              <w:rPr>
                <w:rFonts w:eastAsia="Times New Roman" w:cs="Arial"/>
                <w:lang w:eastAsia="da-DK"/>
              </w:rPr>
              <w:t xml:space="preserve">Hvor udføres opgaven og på hvilken/hvilke </w:t>
            </w:r>
            <w:proofErr w:type="spellStart"/>
            <w:r>
              <w:rPr>
                <w:rFonts w:eastAsia="Times New Roman" w:cs="Arial"/>
                <w:lang w:eastAsia="da-DK"/>
              </w:rPr>
              <w:t>devices</w:t>
            </w:r>
            <w:proofErr w:type="spellEnd"/>
            <w:r>
              <w:rPr>
                <w:rFonts w:eastAsia="Times New Roman" w:cs="Arial"/>
                <w:lang w:eastAsia="da-DK"/>
              </w:rPr>
              <w:t>?</w:t>
            </w:r>
          </w:p>
        </w:tc>
        <w:tc>
          <w:tcPr>
            <w:tcW w:w="3543" w:type="dxa"/>
            <w:tcBorders>
              <w:top w:val="nil"/>
              <w:left w:val="nil"/>
              <w:bottom w:val="single" w:sz="4" w:space="0" w:color="auto"/>
              <w:right w:val="single" w:sz="4" w:space="0" w:color="auto"/>
            </w:tcBorders>
            <w:hideMark/>
          </w:tcPr>
          <w:p w14:paraId="67730FF7" w14:textId="77777777" w:rsidR="006016C1" w:rsidRDefault="006016C1" w:rsidP="008D728B">
            <w:pPr>
              <w:rPr>
                <w:rFonts w:cstheme="minorHAnsi"/>
                <w:lang w:eastAsia="da-DK"/>
              </w:rPr>
            </w:pPr>
            <w:r>
              <w:rPr>
                <w:lang w:eastAsia="da-DK"/>
              </w:rPr>
              <w:t>For eksempel:</w:t>
            </w:r>
          </w:p>
          <w:p w14:paraId="44386CBE" w14:textId="77777777" w:rsidR="006016C1" w:rsidRDefault="006016C1" w:rsidP="008D728B">
            <w:pPr>
              <w:pStyle w:val="Listeafsnit"/>
            </w:pPr>
            <w:r>
              <w:t xml:space="preserve">På myndighedskontor eller hos borgeren </w:t>
            </w:r>
          </w:p>
          <w:p w14:paraId="43B09216" w14:textId="2E9BC26E" w:rsidR="006016C1" w:rsidRDefault="006016C1" w:rsidP="006132D4">
            <w:pPr>
              <w:pStyle w:val="Listeafsnit"/>
            </w:pPr>
            <w:r>
              <w:t xml:space="preserve">På PC eller mobil </w:t>
            </w:r>
            <w:proofErr w:type="spellStart"/>
            <w:r>
              <w:t>device</w:t>
            </w:r>
            <w:proofErr w:type="spellEnd"/>
            <w:r>
              <w:t xml:space="preserve"> </w:t>
            </w:r>
            <w:r w:rsidR="00722F65" w:rsidRPr="00DB7353">
              <w:t xml:space="preserve">som bærbar </w:t>
            </w:r>
            <w:r w:rsidR="006132D4" w:rsidRPr="00DB7353">
              <w:t>PC</w:t>
            </w:r>
            <w:r w:rsidR="00722F65" w:rsidRPr="00DB7353">
              <w:t>, tablet og sma</w:t>
            </w:r>
            <w:r w:rsidR="006132D4" w:rsidRPr="00DB7353">
              <w:t>r</w:t>
            </w:r>
            <w:r w:rsidR="00722F65" w:rsidRPr="00DB7353">
              <w:t>t</w:t>
            </w:r>
            <w:r w:rsidR="006132D4" w:rsidRPr="00DB7353">
              <w:t xml:space="preserve"> </w:t>
            </w:r>
            <w:proofErr w:type="spellStart"/>
            <w:r w:rsidR="006132D4" w:rsidRPr="00DB7353">
              <w:t>phone</w:t>
            </w:r>
            <w:proofErr w:type="spellEnd"/>
            <w:r w:rsidR="006132D4" w:rsidRPr="00DB7353">
              <w:t xml:space="preserve"> via webløsning eller </w:t>
            </w:r>
            <w:proofErr w:type="spellStart"/>
            <w:r w:rsidR="006132D4" w:rsidRPr="00DB7353">
              <w:t>App</w:t>
            </w:r>
            <w:proofErr w:type="spellEnd"/>
          </w:p>
        </w:tc>
        <w:tc>
          <w:tcPr>
            <w:tcW w:w="3543" w:type="dxa"/>
            <w:tcBorders>
              <w:top w:val="nil"/>
              <w:left w:val="nil"/>
              <w:bottom w:val="single" w:sz="4" w:space="0" w:color="auto"/>
              <w:right w:val="single" w:sz="4" w:space="0" w:color="auto"/>
            </w:tcBorders>
            <w:noWrap/>
            <w:hideMark/>
          </w:tcPr>
          <w:p w14:paraId="67E12065"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569058CE" w14:textId="77777777" w:rsidTr="001E53BC">
        <w:trPr>
          <w:trHeight w:val="1272"/>
        </w:trPr>
        <w:tc>
          <w:tcPr>
            <w:tcW w:w="1417" w:type="dxa"/>
            <w:tcBorders>
              <w:top w:val="nil"/>
              <w:left w:val="single" w:sz="4" w:space="0" w:color="auto"/>
              <w:bottom w:val="single" w:sz="4" w:space="0" w:color="auto"/>
              <w:right w:val="single" w:sz="4" w:space="0" w:color="auto"/>
            </w:tcBorders>
            <w:shd w:val="clear" w:color="auto" w:fill="E2D6CC"/>
            <w:hideMark/>
          </w:tcPr>
          <w:p w14:paraId="423526A3" w14:textId="77777777" w:rsidR="006016C1" w:rsidRDefault="006016C1" w:rsidP="008D728B">
            <w:pPr>
              <w:spacing w:line="240" w:lineRule="auto"/>
              <w:rPr>
                <w:rFonts w:eastAsia="Times New Roman" w:cs="Arial"/>
                <w:lang w:eastAsia="da-DK"/>
              </w:rPr>
            </w:pPr>
            <w:r>
              <w:rPr>
                <w:rFonts w:eastAsia="Times New Roman" w:cs="Arial"/>
                <w:lang w:eastAsia="da-DK"/>
              </w:rPr>
              <w:t>Integrationer og link</w:t>
            </w:r>
          </w:p>
        </w:tc>
        <w:tc>
          <w:tcPr>
            <w:tcW w:w="1417" w:type="dxa"/>
            <w:tcBorders>
              <w:top w:val="nil"/>
              <w:left w:val="nil"/>
              <w:bottom w:val="single" w:sz="4" w:space="0" w:color="auto"/>
              <w:right w:val="single" w:sz="4" w:space="0" w:color="auto"/>
            </w:tcBorders>
            <w:shd w:val="clear" w:color="auto" w:fill="E2D6CC"/>
            <w:hideMark/>
          </w:tcPr>
          <w:p w14:paraId="0C1808FE" w14:textId="037D8A90" w:rsidR="006016C1" w:rsidRDefault="006016C1" w:rsidP="008D728B">
            <w:pPr>
              <w:spacing w:line="240" w:lineRule="auto"/>
              <w:rPr>
                <w:rFonts w:eastAsia="Times New Roman" w:cs="Arial"/>
                <w:lang w:eastAsia="da-DK"/>
              </w:rPr>
            </w:pPr>
            <w:r>
              <w:rPr>
                <w:rFonts w:eastAsia="Times New Roman" w:cs="Arial"/>
                <w:lang w:eastAsia="da-DK"/>
              </w:rPr>
              <w:t>Integrationer og link til andre systemer</w:t>
            </w:r>
            <w:r w:rsidR="00875531">
              <w:rPr>
                <w:rFonts w:eastAsia="Times New Roman" w:cs="Arial"/>
                <w:lang w:eastAsia="da-DK"/>
              </w:rPr>
              <w:t>,</w:t>
            </w:r>
            <w:r>
              <w:rPr>
                <w:rFonts w:eastAsia="Times New Roman" w:cs="Arial"/>
                <w:lang w:eastAsia="da-DK"/>
              </w:rPr>
              <w:t xml:space="preserve"> der er nødvendige for at kunne løse opgaven</w:t>
            </w:r>
          </w:p>
        </w:tc>
        <w:tc>
          <w:tcPr>
            <w:tcW w:w="3543" w:type="dxa"/>
            <w:tcBorders>
              <w:top w:val="nil"/>
              <w:left w:val="nil"/>
              <w:bottom w:val="single" w:sz="4" w:space="0" w:color="auto"/>
              <w:right w:val="single" w:sz="4" w:space="0" w:color="auto"/>
            </w:tcBorders>
            <w:hideMark/>
          </w:tcPr>
          <w:p w14:paraId="111DC095" w14:textId="77777777" w:rsidR="006016C1" w:rsidRDefault="006016C1" w:rsidP="008D728B">
            <w:pPr>
              <w:rPr>
                <w:rFonts w:cstheme="minorHAnsi"/>
                <w:lang w:eastAsia="da-DK"/>
              </w:rPr>
            </w:pPr>
            <w:r>
              <w:rPr>
                <w:lang w:eastAsia="da-DK"/>
              </w:rPr>
              <w:t xml:space="preserve">For eksempel: </w:t>
            </w:r>
          </w:p>
          <w:p w14:paraId="3D71D278" w14:textId="77777777" w:rsidR="006016C1" w:rsidRDefault="006016C1" w:rsidP="008D728B">
            <w:pPr>
              <w:pStyle w:val="Listeafsnit"/>
            </w:pPr>
            <w:r>
              <w:t xml:space="preserve">Journalsystem (ESDH) </w:t>
            </w:r>
          </w:p>
          <w:p w14:paraId="52A4243A" w14:textId="77777777" w:rsidR="006016C1" w:rsidRDefault="006016C1" w:rsidP="008D728B">
            <w:pPr>
              <w:pStyle w:val="Listeafsnit"/>
            </w:pPr>
            <w:r>
              <w:t>Stamdata</w:t>
            </w:r>
          </w:p>
          <w:p w14:paraId="7E0EAEB7" w14:textId="77777777" w:rsidR="006016C1" w:rsidRDefault="006016C1" w:rsidP="008D728B">
            <w:pPr>
              <w:pStyle w:val="Listeafsnit"/>
            </w:pPr>
            <w:r>
              <w:t>Outlook</w:t>
            </w:r>
          </w:p>
          <w:p w14:paraId="1451A708" w14:textId="77777777" w:rsidR="006016C1" w:rsidRDefault="006016C1" w:rsidP="008D728B">
            <w:pPr>
              <w:pStyle w:val="Listeafsnit"/>
            </w:pPr>
            <w:r>
              <w:t xml:space="preserve">Økonomisystem </w:t>
            </w:r>
          </w:p>
        </w:tc>
        <w:tc>
          <w:tcPr>
            <w:tcW w:w="3543" w:type="dxa"/>
            <w:tcBorders>
              <w:top w:val="nil"/>
              <w:left w:val="nil"/>
              <w:bottom w:val="single" w:sz="4" w:space="0" w:color="auto"/>
              <w:right w:val="single" w:sz="4" w:space="0" w:color="auto"/>
            </w:tcBorders>
            <w:noWrap/>
            <w:hideMark/>
          </w:tcPr>
          <w:p w14:paraId="1B819DD3"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2D311A16" w14:textId="77777777" w:rsidTr="001E53BC">
        <w:trPr>
          <w:trHeight w:val="553"/>
        </w:trPr>
        <w:tc>
          <w:tcPr>
            <w:tcW w:w="1417" w:type="dxa"/>
            <w:tcBorders>
              <w:top w:val="nil"/>
              <w:left w:val="single" w:sz="4" w:space="0" w:color="auto"/>
              <w:bottom w:val="single" w:sz="4" w:space="0" w:color="auto"/>
              <w:right w:val="single" w:sz="4" w:space="0" w:color="auto"/>
            </w:tcBorders>
            <w:shd w:val="clear" w:color="auto" w:fill="E2D6CC"/>
            <w:hideMark/>
          </w:tcPr>
          <w:p w14:paraId="7AABB6AA" w14:textId="77777777" w:rsidR="006016C1" w:rsidRDefault="006016C1" w:rsidP="008D728B">
            <w:pPr>
              <w:spacing w:line="240" w:lineRule="auto"/>
              <w:rPr>
                <w:rFonts w:eastAsia="Times New Roman" w:cs="Arial"/>
                <w:lang w:eastAsia="da-DK"/>
              </w:rPr>
            </w:pPr>
            <w:r>
              <w:rPr>
                <w:rFonts w:eastAsia="Times New Roman" w:cs="Arial"/>
                <w:lang w:eastAsia="da-DK"/>
              </w:rPr>
              <w:t xml:space="preserve">Frekvens </w:t>
            </w:r>
          </w:p>
        </w:tc>
        <w:tc>
          <w:tcPr>
            <w:tcW w:w="1417" w:type="dxa"/>
            <w:tcBorders>
              <w:top w:val="nil"/>
              <w:left w:val="nil"/>
              <w:bottom w:val="single" w:sz="4" w:space="0" w:color="auto"/>
              <w:right w:val="single" w:sz="4" w:space="0" w:color="auto"/>
            </w:tcBorders>
            <w:shd w:val="clear" w:color="auto" w:fill="E2D6CC"/>
            <w:hideMark/>
          </w:tcPr>
          <w:p w14:paraId="288BA42D" w14:textId="77777777" w:rsidR="006016C1" w:rsidRDefault="006016C1" w:rsidP="008D728B">
            <w:pPr>
              <w:spacing w:line="240" w:lineRule="auto"/>
              <w:rPr>
                <w:rFonts w:eastAsia="Times New Roman" w:cs="Arial"/>
                <w:lang w:eastAsia="da-DK"/>
              </w:rPr>
            </w:pPr>
            <w:r>
              <w:rPr>
                <w:rFonts w:eastAsia="Times New Roman" w:cs="Arial"/>
                <w:lang w:eastAsia="da-DK"/>
              </w:rPr>
              <w:t xml:space="preserve">Hvor ofte udføres opgaven? </w:t>
            </w:r>
          </w:p>
        </w:tc>
        <w:tc>
          <w:tcPr>
            <w:tcW w:w="3543" w:type="dxa"/>
            <w:tcBorders>
              <w:top w:val="nil"/>
              <w:left w:val="nil"/>
              <w:bottom w:val="single" w:sz="4" w:space="0" w:color="auto"/>
              <w:right w:val="single" w:sz="4" w:space="0" w:color="auto"/>
            </w:tcBorders>
            <w:hideMark/>
          </w:tcPr>
          <w:p w14:paraId="1026151D" w14:textId="77777777" w:rsidR="006016C1" w:rsidRDefault="006016C1" w:rsidP="008D728B">
            <w:pPr>
              <w:rPr>
                <w:rFonts w:cstheme="minorHAnsi"/>
                <w:lang w:eastAsia="da-DK"/>
              </w:rPr>
            </w:pPr>
            <w:r>
              <w:rPr>
                <w:lang w:eastAsia="da-DK"/>
              </w:rPr>
              <w:t>For eksempel:</w:t>
            </w:r>
          </w:p>
          <w:p w14:paraId="2004A6F2" w14:textId="77777777" w:rsidR="006016C1" w:rsidRDefault="006016C1" w:rsidP="006016C1">
            <w:pPr>
              <w:pStyle w:val="Listeafsnit"/>
              <w:numPr>
                <w:ilvl w:val="0"/>
                <w:numId w:val="12"/>
              </w:numPr>
              <w:rPr>
                <w:rFonts w:eastAsia="Times New Roman" w:cs="Arial"/>
              </w:rPr>
            </w:pPr>
            <w:r>
              <w:rPr>
                <w:rFonts w:eastAsia="Times New Roman" w:cs="Arial"/>
              </w:rPr>
              <w:t xml:space="preserve">X gange årligt </w:t>
            </w:r>
          </w:p>
        </w:tc>
        <w:tc>
          <w:tcPr>
            <w:tcW w:w="3543" w:type="dxa"/>
            <w:tcBorders>
              <w:top w:val="nil"/>
              <w:left w:val="nil"/>
              <w:bottom w:val="single" w:sz="4" w:space="0" w:color="auto"/>
              <w:right w:val="single" w:sz="4" w:space="0" w:color="auto"/>
            </w:tcBorders>
            <w:noWrap/>
            <w:hideMark/>
          </w:tcPr>
          <w:p w14:paraId="6D85483C"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3EE2CF94" w14:textId="77777777" w:rsidTr="001E53BC">
        <w:trPr>
          <w:trHeight w:val="688"/>
        </w:trPr>
        <w:tc>
          <w:tcPr>
            <w:tcW w:w="1417" w:type="dxa"/>
            <w:tcBorders>
              <w:top w:val="nil"/>
              <w:left w:val="single" w:sz="4" w:space="0" w:color="auto"/>
              <w:bottom w:val="single" w:sz="4" w:space="0" w:color="auto"/>
              <w:right w:val="single" w:sz="4" w:space="0" w:color="auto"/>
            </w:tcBorders>
            <w:shd w:val="clear" w:color="auto" w:fill="E2D6CC"/>
            <w:hideMark/>
          </w:tcPr>
          <w:p w14:paraId="4FC2943C" w14:textId="77777777" w:rsidR="006016C1" w:rsidRDefault="006016C1" w:rsidP="008D728B">
            <w:pPr>
              <w:spacing w:line="240" w:lineRule="auto"/>
              <w:rPr>
                <w:rFonts w:eastAsia="Times New Roman" w:cs="Arial"/>
                <w:lang w:eastAsia="da-DK"/>
              </w:rPr>
            </w:pPr>
            <w:r>
              <w:rPr>
                <w:rFonts w:eastAsia="Times New Roman" w:cs="Arial"/>
                <w:lang w:eastAsia="da-DK"/>
              </w:rPr>
              <w:t xml:space="preserve">Aktører </w:t>
            </w:r>
          </w:p>
        </w:tc>
        <w:tc>
          <w:tcPr>
            <w:tcW w:w="1417" w:type="dxa"/>
            <w:tcBorders>
              <w:top w:val="nil"/>
              <w:left w:val="nil"/>
              <w:bottom w:val="single" w:sz="4" w:space="0" w:color="auto"/>
              <w:right w:val="single" w:sz="4" w:space="0" w:color="auto"/>
            </w:tcBorders>
            <w:shd w:val="clear" w:color="auto" w:fill="E2D6CC"/>
            <w:hideMark/>
          </w:tcPr>
          <w:p w14:paraId="76BD9E41" w14:textId="1EF1B63C" w:rsidR="006016C1" w:rsidRDefault="006016C1" w:rsidP="008D728B">
            <w:pPr>
              <w:spacing w:line="240" w:lineRule="auto"/>
              <w:rPr>
                <w:rFonts w:eastAsia="Times New Roman" w:cs="Arial"/>
                <w:lang w:eastAsia="da-DK"/>
              </w:rPr>
            </w:pPr>
            <w:r>
              <w:rPr>
                <w:rFonts w:eastAsia="Times New Roman" w:cs="Arial"/>
                <w:lang w:eastAsia="da-DK"/>
              </w:rPr>
              <w:t xml:space="preserve">Hvilke </w:t>
            </w:r>
            <w:proofErr w:type="spellStart"/>
            <w:r>
              <w:rPr>
                <w:rFonts w:eastAsia="Times New Roman" w:cs="Arial"/>
                <w:lang w:eastAsia="da-DK"/>
              </w:rPr>
              <w:t>medarbejder</w:t>
            </w:r>
            <w:r w:rsidR="00700DB8">
              <w:rPr>
                <w:rFonts w:eastAsia="Times New Roman" w:cs="Arial"/>
                <w:lang w:eastAsia="da-DK"/>
              </w:rPr>
              <w:t>-</w:t>
            </w:r>
            <w:r>
              <w:rPr>
                <w:rFonts w:eastAsia="Times New Roman" w:cs="Arial"/>
                <w:lang w:eastAsia="da-DK"/>
              </w:rPr>
              <w:t>grupper</w:t>
            </w:r>
            <w:proofErr w:type="spellEnd"/>
            <w:r>
              <w:rPr>
                <w:rFonts w:eastAsia="Times New Roman" w:cs="Arial"/>
                <w:lang w:eastAsia="da-DK"/>
              </w:rPr>
              <w:t xml:space="preserve"> udfører aktiviteten?</w:t>
            </w:r>
          </w:p>
        </w:tc>
        <w:tc>
          <w:tcPr>
            <w:tcW w:w="3543" w:type="dxa"/>
            <w:tcBorders>
              <w:top w:val="nil"/>
              <w:left w:val="nil"/>
              <w:bottom w:val="single" w:sz="4" w:space="0" w:color="auto"/>
              <w:right w:val="single" w:sz="4" w:space="0" w:color="auto"/>
            </w:tcBorders>
            <w:hideMark/>
          </w:tcPr>
          <w:p w14:paraId="636D295C" w14:textId="77777777" w:rsidR="006016C1" w:rsidRDefault="006016C1" w:rsidP="008D728B">
            <w:pPr>
              <w:rPr>
                <w:rFonts w:cstheme="minorHAnsi"/>
                <w:lang w:eastAsia="da-DK"/>
              </w:rPr>
            </w:pPr>
            <w:r>
              <w:rPr>
                <w:lang w:eastAsia="da-DK"/>
              </w:rPr>
              <w:t>For eksempel:</w:t>
            </w:r>
          </w:p>
          <w:p w14:paraId="6DD8911A" w14:textId="77777777" w:rsidR="006016C1" w:rsidRDefault="006016C1" w:rsidP="006016C1">
            <w:pPr>
              <w:pStyle w:val="Listeafsnit"/>
              <w:numPr>
                <w:ilvl w:val="0"/>
                <w:numId w:val="12"/>
              </w:numPr>
              <w:rPr>
                <w:rFonts w:eastAsia="Times New Roman" w:cs="Arial"/>
              </w:rPr>
            </w:pPr>
            <w:r>
              <w:rPr>
                <w:rFonts w:eastAsia="Times New Roman" w:cs="Arial"/>
              </w:rPr>
              <w:t xml:space="preserve">Myndighedsperson </w:t>
            </w:r>
          </w:p>
        </w:tc>
        <w:tc>
          <w:tcPr>
            <w:tcW w:w="3543" w:type="dxa"/>
            <w:tcBorders>
              <w:top w:val="nil"/>
              <w:left w:val="nil"/>
              <w:bottom w:val="single" w:sz="4" w:space="0" w:color="auto"/>
              <w:right w:val="single" w:sz="4" w:space="0" w:color="auto"/>
            </w:tcBorders>
            <w:noWrap/>
            <w:hideMark/>
          </w:tcPr>
          <w:p w14:paraId="284374C1"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523DCE0A" w14:textId="77777777" w:rsidTr="001E53BC">
        <w:trPr>
          <w:trHeight w:val="1500"/>
        </w:trPr>
        <w:tc>
          <w:tcPr>
            <w:tcW w:w="1417" w:type="dxa"/>
            <w:tcBorders>
              <w:top w:val="nil"/>
              <w:left w:val="single" w:sz="4" w:space="0" w:color="auto"/>
              <w:bottom w:val="single" w:sz="4" w:space="0" w:color="auto"/>
              <w:right w:val="single" w:sz="4" w:space="0" w:color="auto"/>
            </w:tcBorders>
            <w:shd w:val="clear" w:color="auto" w:fill="E2D6CC"/>
            <w:hideMark/>
          </w:tcPr>
          <w:p w14:paraId="1E4234D6" w14:textId="77777777" w:rsidR="006016C1" w:rsidRDefault="006016C1" w:rsidP="008D728B">
            <w:pPr>
              <w:spacing w:line="240" w:lineRule="auto"/>
              <w:rPr>
                <w:rFonts w:eastAsia="Times New Roman" w:cs="Arial"/>
                <w:lang w:eastAsia="da-DK"/>
              </w:rPr>
            </w:pPr>
            <w:proofErr w:type="spellStart"/>
            <w:r>
              <w:rPr>
                <w:rFonts w:eastAsia="Times New Roman" w:cs="Arial"/>
                <w:lang w:eastAsia="da-DK"/>
              </w:rPr>
              <w:t>Forud-sætninger</w:t>
            </w:r>
            <w:proofErr w:type="spellEnd"/>
            <w:r>
              <w:rPr>
                <w:rFonts w:eastAsia="Times New Roman" w:cs="Arial"/>
                <w:lang w:eastAsia="da-DK"/>
              </w:rPr>
              <w:t xml:space="preserve"> </w:t>
            </w:r>
          </w:p>
        </w:tc>
        <w:tc>
          <w:tcPr>
            <w:tcW w:w="1417" w:type="dxa"/>
            <w:tcBorders>
              <w:top w:val="nil"/>
              <w:left w:val="nil"/>
              <w:bottom w:val="single" w:sz="4" w:space="0" w:color="auto"/>
              <w:right w:val="single" w:sz="4" w:space="0" w:color="auto"/>
            </w:tcBorders>
            <w:shd w:val="clear" w:color="auto" w:fill="E2D6CC"/>
            <w:hideMark/>
          </w:tcPr>
          <w:p w14:paraId="6CF1C7F0" w14:textId="77777777" w:rsidR="006016C1" w:rsidRDefault="006016C1" w:rsidP="008D728B">
            <w:pPr>
              <w:spacing w:line="240" w:lineRule="auto"/>
              <w:rPr>
                <w:rFonts w:eastAsia="Times New Roman" w:cs="Arial"/>
                <w:lang w:eastAsia="da-DK"/>
              </w:rPr>
            </w:pPr>
            <w:r>
              <w:rPr>
                <w:rFonts w:eastAsia="Times New Roman" w:cs="Arial"/>
                <w:lang w:eastAsia="da-DK"/>
              </w:rPr>
              <w:t>Handlinger, som skal være gennemført inden opgaven og derfor ikke beskrives i casen</w:t>
            </w:r>
          </w:p>
        </w:tc>
        <w:tc>
          <w:tcPr>
            <w:tcW w:w="3543" w:type="dxa"/>
            <w:tcBorders>
              <w:top w:val="nil"/>
              <w:left w:val="nil"/>
              <w:bottom w:val="single" w:sz="4" w:space="0" w:color="auto"/>
              <w:right w:val="single" w:sz="4" w:space="0" w:color="auto"/>
            </w:tcBorders>
            <w:hideMark/>
          </w:tcPr>
          <w:p w14:paraId="129025FF" w14:textId="77777777" w:rsidR="006016C1" w:rsidRDefault="006016C1" w:rsidP="008D728B">
            <w:pPr>
              <w:rPr>
                <w:rFonts w:cstheme="minorHAnsi"/>
              </w:rPr>
            </w:pPr>
            <w:r>
              <w:t>For eksempel:</w:t>
            </w:r>
          </w:p>
          <w:p w14:paraId="3F0E5904" w14:textId="585017CE" w:rsidR="006016C1" w:rsidRDefault="006016C1" w:rsidP="008D728B">
            <w:pPr>
              <w:pStyle w:val="Listeafsnit"/>
            </w:pPr>
            <w:r>
              <w:t>At der er modtaget en henvendelse/henvisning/</w:t>
            </w:r>
            <w:proofErr w:type="spellStart"/>
            <w:r>
              <w:t>ansøg</w:t>
            </w:r>
            <w:r w:rsidR="00700DB8">
              <w:t>-</w:t>
            </w:r>
            <w:r>
              <w:t>ning</w:t>
            </w:r>
            <w:proofErr w:type="spellEnd"/>
            <w:r>
              <w:t xml:space="preserve"> på/fra borgeren</w:t>
            </w:r>
            <w:r w:rsidR="00700DB8">
              <w:t>,</w:t>
            </w:r>
            <w:r>
              <w:t xml:space="preserve"> eller sagen er igangsat på kommunens eget initiativ. </w:t>
            </w:r>
          </w:p>
          <w:p w14:paraId="2479BCD5" w14:textId="77777777" w:rsidR="006016C1" w:rsidRDefault="006016C1" w:rsidP="008D728B">
            <w:pPr>
              <w:pStyle w:val="Listeafsnit"/>
              <w:rPr>
                <w:rFonts w:cs="Times New Roman"/>
              </w:rPr>
            </w:pPr>
            <w:r>
              <w:t>At borgeren oprettes automatisk</w:t>
            </w:r>
            <w:r>
              <w:rPr>
                <w:rFonts w:cs="Times New Roman"/>
              </w:rPr>
              <w:t xml:space="preserve"> i systemet ved elektronisk henvendelse. </w:t>
            </w:r>
          </w:p>
          <w:p w14:paraId="6D4DEAB4" w14:textId="77777777" w:rsidR="006016C1" w:rsidRDefault="006016C1" w:rsidP="008D728B">
            <w:pPr>
              <w:pStyle w:val="Listeafsnit"/>
              <w:rPr>
                <w:rFonts w:cs="Times New Roman"/>
              </w:rPr>
            </w:pPr>
            <w:r>
              <w:rPr>
                <w:rFonts w:cs="Times New Roman"/>
              </w:rPr>
              <w:t xml:space="preserve">At borgeren er tildelt pågældende myndighedsperson. </w:t>
            </w:r>
          </w:p>
        </w:tc>
        <w:tc>
          <w:tcPr>
            <w:tcW w:w="3543" w:type="dxa"/>
            <w:tcBorders>
              <w:top w:val="nil"/>
              <w:left w:val="nil"/>
              <w:bottom w:val="single" w:sz="4" w:space="0" w:color="auto"/>
              <w:right w:val="single" w:sz="4" w:space="0" w:color="auto"/>
            </w:tcBorders>
            <w:noWrap/>
            <w:hideMark/>
          </w:tcPr>
          <w:p w14:paraId="6131E57D"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75D3DA8C" w14:textId="77777777" w:rsidTr="001E53BC">
        <w:trPr>
          <w:trHeight w:val="699"/>
        </w:trPr>
        <w:tc>
          <w:tcPr>
            <w:tcW w:w="1417" w:type="dxa"/>
            <w:tcBorders>
              <w:top w:val="nil"/>
              <w:left w:val="single" w:sz="4" w:space="0" w:color="auto"/>
              <w:bottom w:val="single" w:sz="4" w:space="0" w:color="auto"/>
              <w:right w:val="single" w:sz="4" w:space="0" w:color="auto"/>
            </w:tcBorders>
            <w:shd w:val="clear" w:color="auto" w:fill="E2D6CC"/>
            <w:hideMark/>
          </w:tcPr>
          <w:p w14:paraId="28164979" w14:textId="77777777" w:rsidR="006016C1" w:rsidRDefault="006016C1" w:rsidP="008D728B">
            <w:pPr>
              <w:spacing w:line="240" w:lineRule="auto"/>
              <w:rPr>
                <w:rFonts w:eastAsia="Times New Roman" w:cs="Arial"/>
                <w:lang w:eastAsia="da-DK"/>
              </w:rPr>
            </w:pPr>
            <w:r>
              <w:rPr>
                <w:rFonts w:eastAsia="Times New Roman" w:cs="Arial"/>
                <w:lang w:eastAsia="da-DK"/>
              </w:rPr>
              <w:t xml:space="preserve">Udløses af </w:t>
            </w:r>
          </w:p>
        </w:tc>
        <w:tc>
          <w:tcPr>
            <w:tcW w:w="1417" w:type="dxa"/>
            <w:tcBorders>
              <w:top w:val="nil"/>
              <w:left w:val="nil"/>
              <w:bottom w:val="single" w:sz="4" w:space="0" w:color="auto"/>
              <w:right w:val="single" w:sz="4" w:space="0" w:color="auto"/>
            </w:tcBorders>
            <w:shd w:val="clear" w:color="auto" w:fill="E2D6CC"/>
            <w:hideMark/>
          </w:tcPr>
          <w:p w14:paraId="7A0D79C0" w14:textId="77777777" w:rsidR="006016C1" w:rsidRDefault="006016C1" w:rsidP="008D728B">
            <w:pPr>
              <w:spacing w:line="240" w:lineRule="auto"/>
              <w:rPr>
                <w:rFonts w:eastAsia="Times New Roman" w:cs="Arial"/>
                <w:lang w:eastAsia="da-DK"/>
              </w:rPr>
            </w:pPr>
            <w:r>
              <w:rPr>
                <w:rFonts w:eastAsia="Times New Roman" w:cs="Arial"/>
                <w:lang w:eastAsia="da-DK"/>
              </w:rPr>
              <w:t>Handling eller situation, som igangsætter opgaven</w:t>
            </w:r>
          </w:p>
        </w:tc>
        <w:tc>
          <w:tcPr>
            <w:tcW w:w="3543" w:type="dxa"/>
            <w:tcBorders>
              <w:top w:val="nil"/>
              <w:left w:val="nil"/>
              <w:bottom w:val="single" w:sz="4" w:space="0" w:color="auto"/>
              <w:right w:val="single" w:sz="4" w:space="0" w:color="auto"/>
            </w:tcBorders>
            <w:hideMark/>
          </w:tcPr>
          <w:p w14:paraId="7204AFEF" w14:textId="77777777" w:rsidR="006016C1" w:rsidRDefault="006016C1" w:rsidP="008D728B">
            <w:pPr>
              <w:rPr>
                <w:rFonts w:cstheme="minorHAnsi"/>
              </w:rPr>
            </w:pPr>
            <w:r>
              <w:t xml:space="preserve">For eksempel: </w:t>
            </w:r>
          </w:p>
          <w:p w14:paraId="38DE6753" w14:textId="147FAF82" w:rsidR="006016C1" w:rsidRDefault="006016C1" w:rsidP="008D728B">
            <w:pPr>
              <w:pStyle w:val="Listeafsnit"/>
            </w:pPr>
            <w:r>
              <w:t xml:space="preserve">At myndighedsperson får præsenteret nye </w:t>
            </w:r>
            <w:r>
              <w:lastRenderedPageBreak/>
              <w:t>henvendelser/henvisninger/ansøgning</w:t>
            </w:r>
            <w:r w:rsidR="00700DB8">
              <w:t>er</w:t>
            </w:r>
            <w:r>
              <w:t>.</w:t>
            </w:r>
          </w:p>
          <w:p w14:paraId="472EAC99" w14:textId="77777777" w:rsidR="006016C1" w:rsidRDefault="006016C1" w:rsidP="008D728B">
            <w:pPr>
              <w:pStyle w:val="Listeafsnit"/>
              <w:rPr>
                <w:rFonts w:eastAsia="Times New Roman"/>
              </w:rPr>
            </w:pPr>
            <w:r>
              <w:t xml:space="preserve">At myndighedsperson vurderer, at der skal igangsættes en sag på myndigheds eget initiativ. </w:t>
            </w:r>
          </w:p>
        </w:tc>
        <w:tc>
          <w:tcPr>
            <w:tcW w:w="3543" w:type="dxa"/>
            <w:tcBorders>
              <w:top w:val="nil"/>
              <w:left w:val="nil"/>
              <w:bottom w:val="single" w:sz="4" w:space="0" w:color="auto"/>
              <w:right w:val="single" w:sz="4" w:space="0" w:color="auto"/>
            </w:tcBorders>
            <w:noWrap/>
            <w:hideMark/>
          </w:tcPr>
          <w:p w14:paraId="64A0546E" w14:textId="77777777" w:rsidR="006016C1" w:rsidRDefault="006016C1" w:rsidP="008D728B">
            <w:pPr>
              <w:spacing w:line="240" w:lineRule="auto"/>
              <w:rPr>
                <w:rFonts w:eastAsia="Times New Roman" w:cs="Arial"/>
                <w:lang w:eastAsia="da-DK"/>
              </w:rPr>
            </w:pPr>
            <w:r>
              <w:rPr>
                <w:rFonts w:eastAsia="Times New Roman" w:cs="Arial"/>
                <w:lang w:eastAsia="da-DK"/>
              </w:rPr>
              <w:lastRenderedPageBreak/>
              <w:t> </w:t>
            </w:r>
          </w:p>
        </w:tc>
      </w:tr>
      <w:tr w:rsidR="006016C1" w14:paraId="304B012F" w14:textId="77777777" w:rsidTr="009F5C03">
        <w:trPr>
          <w:trHeight w:val="415"/>
        </w:trPr>
        <w:tc>
          <w:tcPr>
            <w:tcW w:w="1417" w:type="dxa"/>
            <w:tcBorders>
              <w:top w:val="nil"/>
              <w:left w:val="single" w:sz="4" w:space="0" w:color="auto"/>
              <w:bottom w:val="nil"/>
              <w:right w:val="single" w:sz="4" w:space="0" w:color="auto"/>
            </w:tcBorders>
            <w:shd w:val="clear" w:color="auto" w:fill="E2D6CC"/>
            <w:hideMark/>
          </w:tcPr>
          <w:p w14:paraId="5B741DDA" w14:textId="77777777" w:rsidR="006016C1" w:rsidRDefault="006016C1" w:rsidP="008D728B">
            <w:pPr>
              <w:spacing w:line="240" w:lineRule="auto"/>
              <w:rPr>
                <w:rFonts w:eastAsia="Times New Roman" w:cs="Arial"/>
                <w:lang w:eastAsia="da-DK"/>
              </w:rPr>
            </w:pPr>
            <w:r>
              <w:rPr>
                <w:rFonts w:eastAsia="Times New Roman" w:cs="Arial"/>
                <w:lang w:eastAsia="da-DK"/>
              </w:rPr>
              <w:t xml:space="preserve">Slut-betingelser </w:t>
            </w:r>
          </w:p>
        </w:tc>
        <w:tc>
          <w:tcPr>
            <w:tcW w:w="1417" w:type="dxa"/>
            <w:tcBorders>
              <w:top w:val="nil"/>
              <w:left w:val="nil"/>
              <w:bottom w:val="nil"/>
              <w:right w:val="single" w:sz="4" w:space="0" w:color="auto"/>
            </w:tcBorders>
            <w:shd w:val="clear" w:color="auto" w:fill="E2D6CC"/>
            <w:hideMark/>
          </w:tcPr>
          <w:p w14:paraId="10AA0ABE" w14:textId="29A7C89F" w:rsidR="006016C1" w:rsidRDefault="006016C1" w:rsidP="008D728B">
            <w:pPr>
              <w:spacing w:line="240" w:lineRule="auto"/>
              <w:rPr>
                <w:rFonts w:eastAsia="Times New Roman" w:cs="Arial"/>
                <w:lang w:eastAsia="da-DK"/>
              </w:rPr>
            </w:pPr>
            <w:r>
              <w:rPr>
                <w:rFonts w:eastAsia="Times New Roman" w:cs="Arial"/>
                <w:lang w:eastAsia="da-DK"/>
              </w:rPr>
              <w:t>Hvornår er opgaven løst</w:t>
            </w:r>
            <w:r w:rsidR="008A43FF">
              <w:rPr>
                <w:rFonts w:eastAsia="Times New Roman" w:cs="Arial"/>
                <w:lang w:eastAsia="da-DK"/>
              </w:rPr>
              <w:t>,</w:t>
            </w:r>
            <w:r>
              <w:rPr>
                <w:rFonts w:eastAsia="Times New Roman" w:cs="Arial"/>
                <w:lang w:eastAsia="da-DK"/>
              </w:rPr>
              <w:t xml:space="preserve"> og hvad er resultatet?</w:t>
            </w:r>
          </w:p>
        </w:tc>
        <w:tc>
          <w:tcPr>
            <w:tcW w:w="3543" w:type="dxa"/>
            <w:tcBorders>
              <w:top w:val="nil"/>
              <w:left w:val="nil"/>
              <w:bottom w:val="nil"/>
              <w:right w:val="single" w:sz="4" w:space="0" w:color="auto"/>
            </w:tcBorders>
            <w:hideMark/>
          </w:tcPr>
          <w:p w14:paraId="666AC6A1" w14:textId="77777777" w:rsidR="006016C1" w:rsidRDefault="006016C1" w:rsidP="008D728B">
            <w:pPr>
              <w:rPr>
                <w:rFonts w:cstheme="minorHAnsi"/>
                <w:lang w:eastAsia="da-DK"/>
              </w:rPr>
            </w:pPr>
            <w:r>
              <w:rPr>
                <w:lang w:eastAsia="da-DK"/>
              </w:rPr>
              <w:t>For eksempel:</w:t>
            </w:r>
          </w:p>
          <w:p w14:paraId="295303C1" w14:textId="7BE69F0F" w:rsidR="006016C1" w:rsidRDefault="006016C1" w:rsidP="008D728B">
            <w:pPr>
              <w:pStyle w:val="Listeafsnit"/>
            </w:pPr>
            <w:r>
              <w:t>Henvendelsen/henvisningen/</w:t>
            </w:r>
            <w:proofErr w:type="spellStart"/>
            <w:r>
              <w:t>an</w:t>
            </w:r>
            <w:r w:rsidR="00700DB8">
              <w:t>-</w:t>
            </w:r>
            <w:r>
              <w:t>søgningen</w:t>
            </w:r>
            <w:proofErr w:type="spellEnd"/>
            <w:r>
              <w:t xml:space="preserve"> er modtaget, og der er oprettet sag på borgeren.</w:t>
            </w:r>
          </w:p>
          <w:p w14:paraId="70C3C0DA" w14:textId="77777777" w:rsidR="006016C1" w:rsidRDefault="006016C1" w:rsidP="008D728B">
            <w:pPr>
              <w:pStyle w:val="Listeafsnit"/>
            </w:pPr>
            <w:r>
              <w:t>Ved nye borgere er borgeren desuden oprettet med stamoplysninger mv.</w:t>
            </w:r>
          </w:p>
          <w:p w14:paraId="20CA5ED0" w14:textId="77777777" w:rsidR="006016C1" w:rsidRDefault="006016C1" w:rsidP="008D728B">
            <w:pPr>
              <w:pStyle w:val="Listeafsnit"/>
            </w:pPr>
            <w:r>
              <w:t xml:space="preserve">Relevante oplysninger og dokumenter er modtaget og dokumenteret på sagen. </w:t>
            </w:r>
          </w:p>
          <w:p w14:paraId="0EA40F88" w14:textId="77777777" w:rsidR="006016C1" w:rsidRDefault="006016C1" w:rsidP="008D728B">
            <w:pPr>
              <w:pStyle w:val="Listeafsnit"/>
            </w:pPr>
            <w:r>
              <w:t>Sagen kan afsluttes eller videregives til yderligere sagsbehandling hos rette enhed i forvaltningen.</w:t>
            </w:r>
          </w:p>
          <w:p w14:paraId="46F49033" w14:textId="77777777" w:rsidR="006016C1" w:rsidRDefault="006016C1" w:rsidP="008D728B">
            <w:pPr>
              <w:pStyle w:val="Listeafsnit"/>
              <w:rPr>
                <w:rFonts w:eastAsia="Times New Roman"/>
              </w:rPr>
            </w:pPr>
            <w:r>
              <w:t>Borgeren og eventuel værge er orienteret.</w:t>
            </w:r>
            <w:r>
              <w:rPr>
                <w:rFonts w:ascii="Garamond" w:hAnsi="Garamond"/>
              </w:rPr>
              <w:t xml:space="preserve">  </w:t>
            </w:r>
          </w:p>
        </w:tc>
        <w:tc>
          <w:tcPr>
            <w:tcW w:w="3543" w:type="dxa"/>
            <w:tcBorders>
              <w:top w:val="nil"/>
              <w:left w:val="nil"/>
              <w:bottom w:val="nil"/>
              <w:right w:val="single" w:sz="4" w:space="0" w:color="auto"/>
            </w:tcBorders>
            <w:noWrap/>
            <w:hideMark/>
          </w:tcPr>
          <w:p w14:paraId="2F4CCC6B"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9F5C03" w14:paraId="745765F5" w14:textId="77777777" w:rsidTr="001E53BC">
        <w:trPr>
          <w:trHeight w:val="415"/>
        </w:trPr>
        <w:tc>
          <w:tcPr>
            <w:tcW w:w="1417" w:type="dxa"/>
            <w:tcBorders>
              <w:top w:val="nil"/>
              <w:left w:val="single" w:sz="4" w:space="0" w:color="auto"/>
              <w:bottom w:val="single" w:sz="4" w:space="0" w:color="auto"/>
              <w:right w:val="single" w:sz="4" w:space="0" w:color="auto"/>
            </w:tcBorders>
            <w:shd w:val="clear" w:color="auto" w:fill="E2D6CC"/>
          </w:tcPr>
          <w:p w14:paraId="77CE7999" w14:textId="77777777" w:rsidR="009F5C03" w:rsidRDefault="009F5C03" w:rsidP="008D728B">
            <w:pPr>
              <w:spacing w:line="240" w:lineRule="auto"/>
              <w:rPr>
                <w:rFonts w:eastAsia="Times New Roman" w:cs="Arial"/>
                <w:lang w:eastAsia="da-DK"/>
              </w:rPr>
            </w:pPr>
          </w:p>
        </w:tc>
        <w:tc>
          <w:tcPr>
            <w:tcW w:w="1417" w:type="dxa"/>
            <w:tcBorders>
              <w:top w:val="nil"/>
              <w:left w:val="nil"/>
              <w:bottom w:val="single" w:sz="4" w:space="0" w:color="auto"/>
              <w:right w:val="single" w:sz="4" w:space="0" w:color="auto"/>
            </w:tcBorders>
            <w:shd w:val="clear" w:color="auto" w:fill="E2D6CC"/>
          </w:tcPr>
          <w:p w14:paraId="471BE6AE" w14:textId="77777777" w:rsidR="009F5C03" w:rsidRDefault="009F5C03" w:rsidP="008D728B">
            <w:pPr>
              <w:spacing w:line="240" w:lineRule="auto"/>
              <w:rPr>
                <w:rFonts w:eastAsia="Times New Roman" w:cs="Arial"/>
                <w:lang w:eastAsia="da-DK"/>
              </w:rPr>
            </w:pPr>
          </w:p>
        </w:tc>
        <w:tc>
          <w:tcPr>
            <w:tcW w:w="3543" w:type="dxa"/>
            <w:tcBorders>
              <w:top w:val="nil"/>
              <w:left w:val="nil"/>
              <w:bottom w:val="single" w:sz="4" w:space="0" w:color="auto"/>
              <w:right w:val="single" w:sz="4" w:space="0" w:color="auto"/>
            </w:tcBorders>
          </w:tcPr>
          <w:p w14:paraId="146D840B" w14:textId="77777777" w:rsidR="009F5C03" w:rsidRDefault="009F5C03" w:rsidP="008D728B">
            <w:pPr>
              <w:rPr>
                <w:lang w:eastAsia="da-DK"/>
              </w:rPr>
            </w:pPr>
          </w:p>
        </w:tc>
        <w:tc>
          <w:tcPr>
            <w:tcW w:w="3543" w:type="dxa"/>
            <w:tcBorders>
              <w:top w:val="nil"/>
              <w:left w:val="nil"/>
              <w:bottom w:val="single" w:sz="4" w:space="0" w:color="auto"/>
              <w:right w:val="single" w:sz="4" w:space="0" w:color="auto"/>
            </w:tcBorders>
            <w:noWrap/>
          </w:tcPr>
          <w:p w14:paraId="486F63E0" w14:textId="77777777" w:rsidR="009F5C03" w:rsidRDefault="009F5C03" w:rsidP="008D728B">
            <w:pPr>
              <w:spacing w:line="240" w:lineRule="auto"/>
              <w:rPr>
                <w:rFonts w:eastAsia="Times New Roman" w:cs="Arial"/>
                <w:lang w:eastAsia="da-DK"/>
              </w:rPr>
            </w:pPr>
          </w:p>
        </w:tc>
      </w:tr>
    </w:tbl>
    <w:p w14:paraId="1B37BCB8" w14:textId="66815E43" w:rsidR="006016C1" w:rsidRDefault="006016C1" w:rsidP="006016C1">
      <w:pPr>
        <w:spacing w:after="160" w:line="256" w:lineRule="auto"/>
        <w:rPr>
          <w:rFonts w:eastAsia="Arial" w:cs="Times New Roman"/>
        </w:rPr>
      </w:pPr>
      <w:r>
        <w:rPr>
          <w:rFonts w:eastAsia="Arial" w:cs="Times New Roman"/>
        </w:rPr>
        <w:br w:type="page"/>
      </w:r>
    </w:p>
    <w:p w14:paraId="0C0A144C" w14:textId="29AF8FCB" w:rsidR="00C625C0" w:rsidRDefault="00C625C0" w:rsidP="00C625C0">
      <w:pPr>
        <w:pStyle w:val="Overskrift2"/>
        <w:spacing w:after="120"/>
      </w:pPr>
      <w:proofErr w:type="spellStart"/>
      <w:r>
        <w:lastRenderedPageBreak/>
        <w:t>Use</w:t>
      </w:r>
      <w:proofErr w:type="spellEnd"/>
      <w:r>
        <w:t xml:space="preserve"> case 1, sagsåbning, del 2</w:t>
      </w:r>
      <w:r w:rsidRPr="00C625C0">
        <w:t xml:space="preserve"> af 3</w:t>
      </w:r>
    </w:p>
    <w:tbl>
      <w:tblPr>
        <w:tblW w:w="9920" w:type="dxa"/>
        <w:tblInd w:w="75" w:type="dxa"/>
        <w:tblLayout w:type="fixed"/>
        <w:tblCellMar>
          <w:left w:w="70" w:type="dxa"/>
          <w:right w:w="70" w:type="dxa"/>
        </w:tblCellMar>
        <w:tblLook w:val="04A0" w:firstRow="1" w:lastRow="0" w:firstColumn="1" w:lastColumn="0" w:noHBand="0" w:noVBand="1"/>
        <w:tblCaption w:val="Use case 1, sagsåbning"/>
        <w:tblDescription w:val="Use case 1, sagsåbning, del 2 af 3"/>
      </w:tblPr>
      <w:tblGrid>
        <w:gridCol w:w="1417"/>
        <w:gridCol w:w="4960"/>
        <w:gridCol w:w="3543"/>
      </w:tblGrid>
      <w:tr w:rsidR="008D728B" w14:paraId="7A9DE28D" w14:textId="77777777" w:rsidTr="00D071C2">
        <w:trPr>
          <w:trHeight w:val="415"/>
          <w:tblHeader/>
        </w:trPr>
        <w:tc>
          <w:tcPr>
            <w:tcW w:w="1417" w:type="dxa"/>
            <w:tcBorders>
              <w:top w:val="single" w:sz="4" w:space="0" w:color="auto"/>
              <w:left w:val="single" w:sz="4" w:space="0" w:color="auto"/>
              <w:bottom w:val="single" w:sz="4" w:space="0" w:color="auto"/>
              <w:right w:val="single" w:sz="4" w:space="0" w:color="auto"/>
            </w:tcBorders>
            <w:shd w:val="clear" w:color="auto" w:fill="E2D6CC"/>
            <w:hideMark/>
          </w:tcPr>
          <w:p w14:paraId="428AFC38" w14:textId="77777777" w:rsidR="008D728B" w:rsidRDefault="008D728B" w:rsidP="008D728B">
            <w:pPr>
              <w:spacing w:line="240" w:lineRule="auto"/>
              <w:rPr>
                <w:rFonts w:eastAsia="Times New Roman" w:cs="Arial"/>
                <w:lang w:eastAsia="da-DK"/>
              </w:rPr>
            </w:pPr>
            <w:bookmarkStart w:id="12" w:name="_Toc44677209"/>
            <w:bookmarkStart w:id="13" w:name="_Toc39597863"/>
            <w:bookmarkStart w:id="14" w:name="_Toc38485015"/>
            <w:bookmarkStart w:id="15" w:name="_Toc48292777"/>
            <w:r>
              <w:rPr>
                <w:rFonts w:eastAsia="Times New Roman" w:cs="Arial"/>
                <w:lang w:eastAsia="da-DK"/>
              </w:rPr>
              <w:t>Nr.</w:t>
            </w:r>
          </w:p>
        </w:tc>
        <w:tc>
          <w:tcPr>
            <w:tcW w:w="8503" w:type="dxa"/>
            <w:gridSpan w:val="2"/>
            <w:tcBorders>
              <w:top w:val="single" w:sz="4" w:space="0" w:color="auto"/>
              <w:left w:val="nil"/>
              <w:bottom w:val="single" w:sz="4" w:space="0" w:color="auto"/>
              <w:right w:val="single" w:sz="4" w:space="0" w:color="auto"/>
            </w:tcBorders>
            <w:shd w:val="clear" w:color="auto" w:fill="E2D6CC"/>
            <w:hideMark/>
          </w:tcPr>
          <w:p w14:paraId="68FADA84" w14:textId="77777777" w:rsidR="008D728B" w:rsidRDefault="008D728B" w:rsidP="008D728B">
            <w:pPr>
              <w:spacing w:line="240" w:lineRule="auto"/>
              <w:rPr>
                <w:rFonts w:eastAsia="Times New Roman" w:cs="Arial"/>
                <w:lang w:eastAsia="da-DK"/>
              </w:rPr>
            </w:pPr>
            <w:r>
              <w:rPr>
                <w:rFonts w:eastAsia="Times New Roman" w:cs="Arial"/>
                <w:lang w:eastAsia="da-DK"/>
              </w:rPr>
              <w:t>Normalforløb</w:t>
            </w:r>
          </w:p>
        </w:tc>
      </w:tr>
      <w:tr w:rsidR="008D728B" w14:paraId="2A510A2A" w14:textId="77777777" w:rsidTr="001E53BC">
        <w:trPr>
          <w:trHeight w:val="415"/>
        </w:trPr>
        <w:tc>
          <w:tcPr>
            <w:tcW w:w="1417" w:type="dxa"/>
            <w:tcBorders>
              <w:top w:val="nil"/>
              <w:left w:val="single" w:sz="4" w:space="0" w:color="auto"/>
              <w:bottom w:val="single" w:sz="4" w:space="0" w:color="auto"/>
              <w:right w:val="single" w:sz="4" w:space="0" w:color="auto"/>
            </w:tcBorders>
            <w:hideMark/>
          </w:tcPr>
          <w:p w14:paraId="16092AF2" w14:textId="77777777" w:rsidR="008D728B" w:rsidRDefault="008D728B" w:rsidP="008D728B">
            <w:pPr>
              <w:spacing w:line="240" w:lineRule="auto"/>
              <w:rPr>
                <w:rFonts w:eastAsia="Times New Roman" w:cs="Arial"/>
                <w:lang w:eastAsia="da-DK"/>
              </w:rPr>
            </w:pPr>
            <w:r>
              <w:rPr>
                <w:rFonts w:eastAsia="Times New Roman" w:cs="Arial"/>
                <w:lang w:eastAsia="da-DK"/>
              </w:rPr>
              <w:t>…</w:t>
            </w:r>
          </w:p>
        </w:tc>
        <w:tc>
          <w:tcPr>
            <w:tcW w:w="4960" w:type="dxa"/>
            <w:tcBorders>
              <w:top w:val="nil"/>
              <w:left w:val="nil"/>
              <w:bottom w:val="single" w:sz="4" w:space="0" w:color="auto"/>
              <w:right w:val="single" w:sz="4" w:space="0" w:color="auto"/>
            </w:tcBorders>
          </w:tcPr>
          <w:p w14:paraId="78C132CB" w14:textId="77777777" w:rsidR="008D728B" w:rsidRDefault="008D728B" w:rsidP="008D728B">
            <w:pPr>
              <w:rPr>
                <w:rFonts w:cstheme="minorHAnsi"/>
                <w:lang w:eastAsia="da-DK"/>
              </w:rPr>
            </w:pPr>
          </w:p>
        </w:tc>
        <w:tc>
          <w:tcPr>
            <w:tcW w:w="3543" w:type="dxa"/>
            <w:tcBorders>
              <w:top w:val="nil"/>
              <w:left w:val="nil"/>
              <w:bottom w:val="single" w:sz="4" w:space="0" w:color="auto"/>
              <w:right w:val="single" w:sz="4" w:space="0" w:color="auto"/>
            </w:tcBorders>
            <w:noWrap/>
          </w:tcPr>
          <w:p w14:paraId="26C68E62" w14:textId="77777777" w:rsidR="008D728B" w:rsidRDefault="008D728B" w:rsidP="008D728B">
            <w:pPr>
              <w:spacing w:line="240" w:lineRule="auto"/>
              <w:rPr>
                <w:rFonts w:eastAsia="Times New Roman" w:cs="Arial"/>
                <w:lang w:eastAsia="da-DK"/>
              </w:rPr>
            </w:pPr>
          </w:p>
        </w:tc>
      </w:tr>
      <w:tr w:rsidR="008D728B" w14:paraId="5F5B4B7C" w14:textId="77777777" w:rsidTr="001E53BC">
        <w:trPr>
          <w:trHeight w:val="415"/>
        </w:trPr>
        <w:tc>
          <w:tcPr>
            <w:tcW w:w="1417" w:type="dxa"/>
            <w:tcBorders>
              <w:top w:val="nil"/>
              <w:left w:val="single" w:sz="4" w:space="0" w:color="auto"/>
              <w:bottom w:val="single" w:sz="4" w:space="0" w:color="auto"/>
              <w:right w:val="single" w:sz="4" w:space="0" w:color="auto"/>
            </w:tcBorders>
            <w:shd w:val="clear" w:color="auto" w:fill="9BB4CA"/>
            <w:hideMark/>
          </w:tcPr>
          <w:p w14:paraId="01FFA875" w14:textId="77777777" w:rsidR="008D728B" w:rsidRDefault="008D728B" w:rsidP="008D728B">
            <w:pPr>
              <w:spacing w:line="240" w:lineRule="auto"/>
              <w:rPr>
                <w:rFonts w:eastAsia="Times New Roman" w:cs="Arial"/>
                <w:lang w:eastAsia="da-DK"/>
              </w:rPr>
            </w:pPr>
            <w:r>
              <w:rPr>
                <w:rFonts w:eastAsia="Times New Roman" w:cs="Arial"/>
                <w:lang w:eastAsia="da-DK"/>
              </w:rPr>
              <w:t>1</w:t>
            </w:r>
          </w:p>
        </w:tc>
        <w:tc>
          <w:tcPr>
            <w:tcW w:w="4960" w:type="dxa"/>
            <w:tcBorders>
              <w:top w:val="nil"/>
              <w:left w:val="nil"/>
              <w:bottom w:val="single" w:sz="4" w:space="0" w:color="auto"/>
              <w:right w:val="single" w:sz="4" w:space="0" w:color="auto"/>
            </w:tcBorders>
            <w:shd w:val="clear" w:color="auto" w:fill="9BB4CA"/>
            <w:hideMark/>
          </w:tcPr>
          <w:p w14:paraId="47EE30A6" w14:textId="77777777" w:rsidR="008D728B" w:rsidRDefault="008D728B" w:rsidP="008D728B">
            <w:pPr>
              <w:rPr>
                <w:rFonts w:cstheme="minorHAnsi"/>
                <w:lang w:eastAsia="da-DK"/>
              </w:rPr>
            </w:pPr>
            <w:r>
              <w:rPr>
                <w:lang w:eastAsia="da-DK"/>
              </w:rPr>
              <w:t xml:space="preserve">Myndighedsperson opretter en sag i redskabet </w:t>
            </w:r>
            <w:r>
              <w:rPr>
                <w:b/>
                <w:i/>
                <w:lang w:eastAsia="da-DK"/>
              </w:rPr>
              <w:t>Sagsåbning</w:t>
            </w:r>
            <w:r>
              <w:rPr>
                <w:lang w:eastAsia="da-DK"/>
              </w:rPr>
              <w:t xml:space="preserve">. </w:t>
            </w:r>
          </w:p>
          <w:p w14:paraId="17CD273A" w14:textId="37129B17" w:rsidR="008D728B" w:rsidRDefault="008D728B" w:rsidP="008D728B">
            <w:pPr>
              <w:rPr>
                <w:lang w:eastAsia="da-DK"/>
              </w:rPr>
            </w:pPr>
            <w:r>
              <w:rPr>
                <w:lang w:eastAsia="da-DK"/>
              </w:rPr>
              <w:t>Myndighedsperson kan oprette flere sager på baggrund af samme henvendelse/henvisning</w:t>
            </w:r>
            <w:r w:rsidR="00700DB8">
              <w:rPr>
                <w:lang w:eastAsia="da-DK"/>
              </w:rPr>
              <w:t>/ansøgning</w:t>
            </w:r>
            <w:r>
              <w:rPr>
                <w:lang w:eastAsia="da-DK"/>
              </w:rPr>
              <w:t xml:space="preserve"> eller samle flere oplysninger til en sag.</w:t>
            </w:r>
          </w:p>
        </w:tc>
        <w:tc>
          <w:tcPr>
            <w:tcW w:w="3543" w:type="dxa"/>
            <w:tcBorders>
              <w:top w:val="nil"/>
              <w:left w:val="nil"/>
              <w:bottom w:val="single" w:sz="4" w:space="0" w:color="auto"/>
              <w:right w:val="single" w:sz="4" w:space="0" w:color="auto"/>
            </w:tcBorders>
            <w:shd w:val="clear" w:color="auto" w:fill="9BB4CA"/>
            <w:noWrap/>
          </w:tcPr>
          <w:p w14:paraId="34669B29" w14:textId="77777777" w:rsidR="008D728B" w:rsidRDefault="008D728B" w:rsidP="008D728B">
            <w:pPr>
              <w:spacing w:line="240" w:lineRule="auto"/>
              <w:rPr>
                <w:rFonts w:eastAsia="Times New Roman" w:cs="Arial"/>
                <w:lang w:eastAsia="da-DK"/>
              </w:rPr>
            </w:pPr>
          </w:p>
        </w:tc>
      </w:tr>
      <w:tr w:rsidR="008D728B" w14:paraId="76E780C8" w14:textId="77777777" w:rsidTr="001E53BC">
        <w:trPr>
          <w:trHeight w:val="415"/>
        </w:trPr>
        <w:tc>
          <w:tcPr>
            <w:tcW w:w="1417" w:type="dxa"/>
            <w:tcBorders>
              <w:top w:val="nil"/>
              <w:left w:val="single" w:sz="4" w:space="0" w:color="auto"/>
              <w:bottom w:val="single" w:sz="4" w:space="0" w:color="auto"/>
              <w:right w:val="single" w:sz="4" w:space="0" w:color="auto"/>
            </w:tcBorders>
            <w:hideMark/>
          </w:tcPr>
          <w:p w14:paraId="4C6BBAD9" w14:textId="77777777" w:rsidR="008D728B" w:rsidRDefault="008D728B" w:rsidP="008D728B">
            <w:pPr>
              <w:spacing w:line="240" w:lineRule="auto"/>
              <w:rPr>
                <w:rFonts w:eastAsia="Times New Roman" w:cs="Arial"/>
                <w:lang w:eastAsia="da-DK"/>
              </w:rPr>
            </w:pPr>
            <w:r>
              <w:rPr>
                <w:rFonts w:eastAsia="Times New Roman" w:cs="Arial"/>
                <w:lang w:eastAsia="da-DK"/>
              </w:rPr>
              <w:t>2</w:t>
            </w:r>
          </w:p>
        </w:tc>
        <w:tc>
          <w:tcPr>
            <w:tcW w:w="4960" w:type="dxa"/>
            <w:tcBorders>
              <w:top w:val="nil"/>
              <w:left w:val="nil"/>
              <w:bottom w:val="single" w:sz="4" w:space="0" w:color="auto"/>
              <w:right w:val="single" w:sz="4" w:space="0" w:color="auto"/>
            </w:tcBorders>
            <w:hideMark/>
          </w:tcPr>
          <w:p w14:paraId="5BEBF8C3" w14:textId="77777777" w:rsidR="008D728B" w:rsidRDefault="008D728B" w:rsidP="008D728B">
            <w:pPr>
              <w:rPr>
                <w:rFonts w:cstheme="minorHAnsi"/>
                <w:lang w:eastAsia="da-DK"/>
              </w:rPr>
            </w:pPr>
            <w:r>
              <w:rPr>
                <w:lang w:eastAsia="da-DK"/>
              </w:rPr>
              <w:t xml:space="preserve">Myndighedsperson registrerer følgende oplysninger, hvis de ikke autogenereres: </w:t>
            </w:r>
          </w:p>
          <w:p w14:paraId="06B33A31" w14:textId="77777777" w:rsidR="008D728B" w:rsidRDefault="008D728B" w:rsidP="008D728B">
            <w:pPr>
              <w:pStyle w:val="Listeafsnit"/>
            </w:pPr>
            <w:r>
              <w:rPr>
                <w:i/>
              </w:rPr>
              <w:t>Dato</w:t>
            </w:r>
            <w:r>
              <w:t xml:space="preserve"> for sagens åbning </w:t>
            </w:r>
          </w:p>
          <w:p w14:paraId="24CC2C1D" w14:textId="77777777" w:rsidR="008D728B" w:rsidRDefault="008D728B" w:rsidP="008D728B">
            <w:pPr>
              <w:pStyle w:val="Listeafsnit"/>
              <w:rPr>
                <w:i/>
              </w:rPr>
            </w:pPr>
            <w:r>
              <w:rPr>
                <w:i/>
              </w:rPr>
              <w:t xml:space="preserve">Ansvarlig enhed </w:t>
            </w:r>
          </w:p>
          <w:p w14:paraId="47C524DC" w14:textId="77777777" w:rsidR="008D728B" w:rsidRDefault="008D728B" w:rsidP="008D728B">
            <w:pPr>
              <w:pStyle w:val="Listeafsnit"/>
              <w:rPr>
                <w:i/>
              </w:rPr>
            </w:pPr>
            <w:r>
              <w:rPr>
                <w:i/>
              </w:rPr>
              <w:t xml:space="preserve">Udfyldt af </w:t>
            </w:r>
          </w:p>
          <w:p w14:paraId="7123DAF8" w14:textId="77777777" w:rsidR="008D728B" w:rsidRDefault="008D728B" w:rsidP="008D728B">
            <w:pPr>
              <w:pStyle w:val="Listeafsnit"/>
              <w:rPr>
                <w:i/>
              </w:rPr>
            </w:pPr>
            <w:r>
              <w:rPr>
                <w:i/>
              </w:rPr>
              <w:t>Borgerens navn</w:t>
            </w:r>
          </w:p>
          <w:p w14:paraId="07944E23" w14:textId="77777777" w:rsidR="008D728B" w:rsidRDefault="008D728B" w:rsidP="008D728B">
            <w:pPr>
              <w:pStyle w:val="Listeafsnit"/>
              <w:rPr>
                <w:i/>
              </w:rPr>
            </w:pPr>
            <w:r>
              <w:rPr>
                <w:i/>
              </w:rPr>
              <w:t>Borgerens CPR-nummer</w:t>
            </w:r>
          </w:p>
          <w:p w14:paraId="5F8659DF" w14:textId="77777777" w:rsidR="008D728B" w:rsidRDefault="008D728B" w:rsidP="008D728B">
            <w:pPr>
              <w:pStyle w:val="Listeafsnit"/>
              <w:rPr>
                <w:i/>
              </w:rPr>
            </w:pPr>
            <w:r>
              <w:rPr>
                <w:i/>
              </w:rPr>
              <w:t xml:space="preserve">Borgerens telefonnummer </w:t>
            </w:r>
          </w:p>
          <w:p w14:paraId="4032B2F4" w14:textId="77777777" w:rsidR="008D728B" w:rsidRDefault="008D728B" w:rsidP="008D728B">
            <w:pPr>
              <w:pStyle w:val="Listeafsnit"/>
              <w:rPr>
                <w:i/>
              </w:rPr>
            </w:pPr>
            <w:r>
              <w:rPr>
                <w:i/>
              </w:rPr>
              <w:t>Borgerens e-mailadresse</w:t>
            </w:r>
          </w:p>
          <w:p w14:paraId="7408068A" w14:textId="77777777" w:rsidR="008D728B" w:rsidRDefault="008D728B" w:rsidP="008D728B">
            <w:pPr>
              <w:pStyle w:val="Listeafsnit"/>
              <w:rPr>
                <w:rFonts w:eastAsia="Times New Roman" w:cs="Arial"/>
              </w:rPr>
            </w:pPr>
            <w:r>
              <w:rPr>
                <w:i/>
              </w:rPr>
              <w:t>Borgerens adresse</w:t>
            </w:r>
          </w:p>
        </w:tc>
        <w:tc>
          <w:tcPr>
            <w:tcW w:w="3543" w:type="dxa"/>
            <w:tcBorders>
              <w:top w:val="nil"/>
              <w:left w:val="nil"/>
              <w:bottom w:val="single" w:sz="4" w:space="0" w:color="auto"/>
              <w:right w:val="single" w:sz="4" w:space="0" w:color="auto"/>
            </w:tcBorders>
            <w:noWrap/>
          </w:tcPr>
          <w:p w14:paraId="72EFDC68" w14:textId="77777777" w:rsidR="008D728B" w:rsidRDefault="008D728B" w:rsidP="008D728B">
            <w:pPr>
              <w:spacing w:line="240" w:lineRule="auto"/>
              <w:rPr>
                <w:rFonts w:eastAsia="Times New Roman" w:cs="Arial"/>
                <w:lang w:eastAsia="da-DK"/>
              </w:rPr>
            </w:pPr>
          </w:p>
        </w:tc>
      </w:tr>
      <w:tr w:rsidR="008D728B" w14:paraId="5191B832" w14:textId="77777777" w:rsidTr="001E53BC">
        <w:trPr>
          <w:trHeight w:val="415"/>
        </w:trPr>
        <w:tc>
          <w:tcPr>
            <w:tcW w:w="1417" w:type="dxa"/>
            <w:tcBorders>
              <w:top w:val="nil"/>
              <w:left w:val="single" w:sz="4" w:space="0" w:color="auto"/>
              <w:bottom w:val="single" w:sz="4" w:space="0" w:color="auto"/>
              <w:right w:val="single" w:sz="4" w:space="0" w:color="auto"/>
            </w:tcBorders>
            <w:hideMark/>
          </w:tcPr>
          <w:p w14:paraId="2A44745D" w14:textId="77777777" w:rsidR="008D728B" w:rsidRDefault="008D728B" w:rsidP="008D728B">
            <w:pPr>
              <w:spacing w:line="240" w:lineRule="auto"/>
              <w:rPr>
                <w:rFonts w:eastAsia="Times New Roman" w:cs="Arial"/>
                <w:lang w:eastAsia="da-DK"/>
              </w:rPr>
            </w:pPr>
            <w:r>
              <w:rPr>
                <w:rFonts w:eastAsia="Times New Roman" w:cs="Arial"/>
                <w:lang w:eastAsia="da-DK"/>
              </w:rPr>
              <w:t>3</w:t>
            </w:r>
          </w:p>
        </w:tc>
        <w:tc>
          <w:tcPr>
            <w:tcW w:w="4960" w:type="dxa"/>
            <w:tcBorders>
              <w:top w:val="nil"/>
              <w:left w:val="nil"/>
              <w:bottom w:val="single" w:sz="4" w:space="0" w:color="auto"/>
              <w:right w:val="single" w:sz="4" w:space="0" w:color="auto"/>
            </w:tcBorders>
            <w:hideMark/>
          </w:tcPr>
          <w:p w14:paraId="1F30E96E" w14:textId="6A505D3D" w:rsidR="008D728B" w:rsidRDefault="008D728B" w:rsidP="008D728B">
            <w:pPr>
              <w:rPr>
                <w:rFonts w:cstheme="minorHAnsi"/>
                <w:lang w:eastAsia="da-DK"/>
              </w:rPr>
            </w:pPr>
            <w:r>
              <w:rPr>
                <w:lang w:eastAsia="da-DK"/>
              </w:rPr>
              <w:t>Myndighedsperson registrer</w:t>
            </w:r>
            <w:r w:rsidR="00700DB8">
              <w:rPr>
                <w:lang w:eastAsia="da-DK"/>
              </w:rPr>
              <w:t>er</w:t>
            </w:r>
            <w:r>
              <w:rPr>
                <w:lang w:eastAsia="da-DK"/>
              </w:rPr>
              <w:t>:</w:t>
            </w:r>
          </w:p>
          <w:p w14:paraId="3277EC0A" w14:textId="77777777" w:rsidR="008D728B" w:rsidRDefault="008D728B" w:rsidP="008D728B">
            <w:pPr>
              <w:pStyle w:val="Listeafsnit"/>
              <w:numPr>
                <w:ilvl w:val="0"/>
                <w:numId w:val="13"/>
              </w:numPr>
              <w:rPr>
                <w:rFonts w:cs="Times New Roman"/>
                <w:i/>
              </w:rPr>
            </w:pPr>
            <w:r>
              <w:rPr>
                <w:rFonts w:cs="Times New Roman"/>
                <w:i/>
              </w:rPr>
              <w:t xml:space="preserve">Årsag til sagsåbning </w:t>
            </w:r>
          </w:p>
          <w:p w14:paraId="3DA7159F" w14:textId="77777777" w:rsidR="008D728B" w:rsidRDefault="008D728B" w:rsidP="008D728B">
            <w:pPr>
              <w:pStyle w:val="Listeafsnit"/>
              <w:numPr>
                <w:ilvl w:val="0"/>
                <w:numId w:val="13"/>
              </w:numPr>
              <w:rPr>
                <w:rFonts w:cs="Times New Roman"/>
              </w:rPr>
            </w:pPr>
            <w:r>
              <w:rPr>
                <w:rFonts w:cs="Times New Roman"/>
              </w:rPr>
              <w:t xml:space="preserve">Om sagen er åbnet på baggrund af en </w:t>
            </w:r>
            <w:r>
              <w:rPr>
                <w:rFonts w:cs="Times New Roman"/>
                <w:i/>
              </w:rPr>
              <w:t>Henvendelse</w:t>
            </w:r>
            <w:r>
              <w:rPr>
                <w:rFonts w:cs="Times New Roman"/>
              </w:rPr>
              <w:t xml:space="preserve">, en </w:t>
            </w:r>
            <w:r>
              <w:rPr>
                <w:rFonts w:cs="Times New Roman"/>
                <w:i/>
              </w:rPr>
              <w:t>Opfølgning</w:t>
            </w:r>
            <w:r>
              <w:rPr>
                <w:rFonts w:cs="Times New Roman"/>
              </w:rPr>
              <w:t xml:space="preserve"> eller af </w:t>
            </w:r>
            <w:r>
              <w:rPr>
                <w:rFonts w:cs="Times New Roman"/>
                <w:i/>
              </w:rPr>
              <w:t>Egen drift</w:t>
            </w:r>
            <w:r>
              <w:rPr>
                <w:rFonts w:cs="Times New Roman"/>
              </w:rPr>
              <w:t xml:space="preserve"> samt kontaktoplysninger på eventuel henvender </w:t>
            </w:r>
          </w:p>
          <w:p w14:paraId="4DF5545F" w14:textId="419ADE5D" w:rsidR="008D728B" w:rsidRDefault="008D728B" w:rsidP="008D728B">
            <w:pPr>
              <w:pStyle w:val="Listeafsnit"/>
              <w:numPr>
                <w:ilvl w:val="0"/>
                <w:numId w:val="13"/>
              </w:numPr>
              <w:rPr>
                <w:rFonts w:cs="Times New Roman"/>
              </w:rPr>
            </w:pPr>
            <w:r>
              <w:rPr>
                <w:rFonts w:cs="Times New Roman"/>
              </w:rPr>
              <w:t xml:space="preserve">Om der er foretaget en </w:t>
            </w:r>
            <w:r>
              <w:rPr>
                <w:rFonts w:cs="Times New Roman"/>
                <w:i/>
              </w:rPr>
              <w:t>Orientering af borgeren</w:t>
            </w:r>
            <w:r w:rsidR="00700DB8">
              <w:rPr>
                <w:rFonts w:cs="Times New Roman"/>
                <w:i/>
              </w:rPr>
              <w:t>,</w:t>
            </w:r>
            <w:r>
              <w:rPr>
                <w:rFonts w:cs="Times New Roman"/>
                <w:i/>
              </w:rPr>
              <w:t xml:space="preserve"> </w:t>
            </w:r>
            <w:r>
              <w:rPr>
                <w:rFonts w:cs="Times New Roman"/>
              </w:rPr>
              <w:t xml:space="preserve">og om borgeren er indforstået med at sagen åbnes </w:t>
            </w:r>
          </w:p>
          <w:p w14:paraId="57B291A8" w14:textId="77777777" w:rsidR="008D728B" w:rsidRDefault="008D728B" w:rsidP="008D728B">
            <w:pPr>
              <w:pStyle w:val="Listeafsnit"/>
              <w:numPr>
                <w:ilvl w:val="0"/>
                <w:numId w:val="13"/>
              </w:numPr>
              <w:rPr>
                <w:rFonts w:cs="Times New Roman"/>
              </w:rPr>
            </w:pPr>
            <w:r>
              <w:rPr>
                <w:rFonts w:cs="Times New Roman"/>
              </w:rPr>
              <w:t xml:space="preserve">Oplysninger fra eventuelle </w:t>
            </w:r>
            <w:r>
              <w:rPr>
                <w:rFonts w:cs="Times New Roman"/>
                <w:i/>
              </w:rPr>
              <w:t>Henvendelser forud for sagsåbning</w:t>
            </w:r>
            <w:r>
              <w:rPr>
                <w:rFonts w:cs="Times New Roman"/>
              </w:rPr>
              <w:t xml:space="preserve">, som ikke automatisk er registreret på sagen, f.eks. oplysninger fra telefonopkald eller fritekst fra henvisning </w:t>
            </w:r>
          </w:p>
          <w:p w14:paraId="788ACF5E" w14:textId="77777777" w:rsidR="008D728B" w:rsidRDefault="008D728B" w:rsidP="008D728B">
            <w:pPr>
              <w:pStyle w:val="Listeafsnit"/>
              <w:numPr>
                <w:ilvl w:val="0"/>
                <w:numId w:val="13"/>
              </w:numPr>
              <w:rPr>
                <w:rFonts w:cs="Times New Roman"/>
              </w:rPr>
            </w:pPr>
            <w:r>
              <w:rPr>
                <w:rFonts w:cs="Times New Roman"/>
                <w:i/>
              </w:rPr>
              <w:t>Borgerens eventuelle lægefaglige diagnoser</w:t>
            </w:r>
            <w:r>
              <w:rPr>
                <w:rFonts w:cs="Times New Roman"/>
              </w:rPr>
              <w:t xml:space="preserve"> - evt. valgliste</w:t>
            </w:r>
          </w:p>
          <w:p w14:paraId="0042343A" w14:textId="77777777" w:rsidR="008D728B" w:rsidRDefault="008D728B" w:rsidP="008D728B">
            <w:pPr>
              <w:pStyle w:val="Listeafsnit"/>
              <w:numPr>
                <w:ilvl w:val="0"/>
                <w:numId w:val="13"/>
              </w:numPr>
              <w:rPr>
                <w:rFonts w:cs="Times New Roman"/>
              </w:rPr>
            </w:pPr>
            <w:r>
              <w:rPr>
                <w:rFonts w:cs="Times New Roman"/>
                <w:i/>
              </w:rPr>
              <w:t>Eksisterende</w:t>
            </w:r>
            <w:r>
              <w:rPr>
                <w:rFonts w:cs="Times New Roman"/>
              </w:rPr>
              <w:t xml:space="preserve"> </w:t>
            </w:r>
            <w:r>
              <w:rPr>
                <w:rFonts w:cs="Times New Roman"/>
                <w:i/>
              </w:rPr>
              <w:t>oplysninger</w:t>
            </w:r>
            <w:r>
              <w:rPr>
                <w:rFonts w:cs="Times New Roman"/>
              </w:rPr>
              <w:t xml:space="preserve"> fx dokumentation, indsatser og hjælpemidler med relevans for den aktuelle sag fx fra egen eller anden myndighed </w:t>
            </w:r>
          </w:p>
          <w:p w14:paraId="06DA37EA" w14:textId="77777777" w:rsidR="008D728B" w:rsidRDefault="008D728B" w:rsidP="008D728B">
            <w:pPr>
              <w:pStyle w:val="Listeafsnit"/>
              <w:numPr>
                <w:ilvl w:val="0"/>
                <w:numId w:val="13"/>
              </w:numPr>
              <w:rPr>
                <w:rFonts w:cs="Times New Roman"/>
                <w:i/>
              </w:rPr>
            </w:pPr>
            <w:r>
              <w:rPr>
                <w:rFonts w:cs="Times New Roman"/>
                <w:i/>
              </w:rPr>
              <w:t>Borgerens ønsker for fremtiden</w:t>
            </w:r>
          </w:p>
          <w:p w14:paraId="7C9FD13D" w14:textId="77777777" w:rsidR="008D728B" w:rsidRDefault="008D728B" w:rsidP="008D728B">
            <w:pPr>
              <w:pStyle w:val="Listeafsnit"/>
              <w:numPr>
                <w:ilvl w:val="0"/>
                <w:numId w:val="13"/>
              </w:numPr>
              <w:rPr>
                <w:rFonts w:cs="Times New Roman"/>
              </w:rPr>
            </w:pPr>
            <w:r>
              <w:rPr>
                <w:rFonts w:cs="Times New Roman"/>
                <w:i/>
              </w:rPr>
              <w:t xml:space="preserve">Formålet med udredningen </w:t>
            </w:r>
            <w:r>
              <w:rPr>
                <w:rFonts w:cs="Times New Roman"/>
              </w:rPr>
              <w:t xml:space="preserve">og evt. analysespørgsmål </w:t>
            </w:r>
          </w:p>
          <w:p w14:paraId="1A2B1973" w14:textId="77777777" w:rsidR="008D728B" w:rsidRDefault="008D728B" w:rsidP="008D728B">
            <w:pPr>
              <w:pStyle w:val="Listeafsnit"/>
              <w:numPr>
                <w:ilvl w:val="0"/>
                <w:numId w:val="13"/>
              </w:numPr>
              <w:rPr>
                <w:rFonts w:cs="Times New Roman"/>
              </w:rPr>
            </w:pPr>
            <w:r>
              <w:rPr>
                <w:rFonts w:cs="Times New Roman"/>
              </w:rPr>
              <w:t xml:space="preserve">Om der er tale om en </w:t>
            </w:r>
            <w:r>
              <w:rPr>
                <w:rFonts w:cs="Times New Roman"/>
                <w:i/>
              </w:rPr>
              <w:t>Klar sag</w:t>
            </w:r>
            <w:r>
              <w:rPr>
                <w:rFonts w:cs="Times New Roman"/>
              </w:rPr>
              <w:t xml:space="preserve"> </w:t>
            </w:r>
          </w:p>
          <w:p w14:paraId="027C048F" w14:textId="120AAE2F" w:rsidR="008D728B" w:rsidRDefault="008D728B" w:rsidP="008D728B">
            <w:pPr>
              <w:pStyle w:val="Listeafsnit"/>
              <w:numPr>
                <w:ilvl w:val="0"/>
                <w:numId w:val="13"/>
              </w:numPr>
              <w:rPr>
                <w:rFonts w:cs="Times New Roman"/>
              </w:rPr>
            </w:pPr>
            <w:r>
              <w:rPr>
                <w:rFonts w:cs="Times New Roman"/>
              </w:rPr>
              <w:t>Hvis det er klart for myndighedspersonen, hvilken støtte borgeren har behov for</w:t>
            </w:r>
            <w:r w:rsidR="00700DB8">
              <w:rPr>
                <w:rFonts w:cs="Times New Roman"/>
              </w:rPr>
              <w:t>,</w:t>
            </w:r>
            <w:r>
              <w:rPr>
                <w:rFonts w:cs="Times New Roman"/>
              </w:rPr>
              <w:t xml:space="preserve"> vælger myndighedsperson </w:t>
            </w:r>
            <w:r>
              <w:rPr>
                <w:rFonts w:cs="Times New Roman"/>
                <w:i/>
              </w:rPr>
              <w:t>Ydelse</w:t>
            </w:r>
            <w:r>
              <w:rPr>
                <w:rFonts w:cs="Times New Roman"/>
              </w:rPr>
              <w:t xml:space="preserve"> og </w:t>
            </w:r>
            <w:r>
              <w:rPr>
                <w:rFonts w:cs="Times New Roman"/>
                <w:i/>
              </w:rPr>
              <w:t xml:space="preserve">Tilbud </w:t>
            </w:r>
            <w:r>
              <w:rPr>
                <w:rFonts w:cs="Times New Roman"/>
              </w:rPr>
              <w:t>fra listerne</w:t>
            </w:r>
          </w:p>
          <w:p w14:paraId="6AC782C4" w14:textId="2B9E6BCD" w:rsidR="008D728B" w:rsidRDefault="008D728B" w:rsidP="008D728B">
            <w:pPr>
              <w:pStyle w:val="Listeafsnit"/>
              <w:numPr>
                <w:ilvl w:val="0"/>
                <w:numId w:val="13"/>
              </w:numPr>
              <w:jc w:val="both"/>
              <w:rPr>
                <w:rFonts w:cs="Times New Roman"/>
              </w:rPr>
            </w:pPr>
            <w:r>
              <w:rPr>
                <w:rFonts w:cs="Times New Roman"/>
                <w:i/>
              </w:rPr>
              <w:t>Aftaler om det videre forløb</w:t>
            </w:r>
            <w:r>
              <w:rPr>
                <w:rFonts w:cs="Times New Roman"/>
              </w:rPr>
              <w:t xml:space="preserve"> med borgeren  </w:t>
            </w:r>
          </w:p>
          <w:p w14:paraId="02F0887A" w14:textId="77777777" w:rsidR="008D728B" w:rsidRDefault="008D728B" w:rsidP="008D728B">
            <w:pPr>
              <w:pStyle w:val="Listeafsnit"/>
              <w:numPr>
                <w:ilvl w:val="0"/>
                <w:numId w:val="13"/>
              </w:numPr>
              <w:rPr>
                <w:rFonts w:cs="Times New Roman"/>
              </w:rPr>
            </w:pPr>
            <w:r>
              <w:rPr>
                <w:rFonts w:cs="Times New Roman"/>
              </w:rPr>
              <w:t>Oplysninger vedrørende værge:</w:t>
            </w:r>
          </w:p>
          <w:p w14:paraId="60B070AF" w14:textId="77777777" w:rsidR="008D728B" w:rsidRDefault="008D728B" w:rsidP="008D728B">
            <w:pPr>
              <w:numPr>
                <w:ilvl w:val="0"/>
                <w:numId w:val="14"/>
              </w:numPr>
              <w:spacing w:line="240" w:lineRule="auto"/>
              <w:contextualSpacing/>
              <w:rPr>
                <w:rFonts w:eastAsia="Arial" w:cs="Times New Roman"/>
              </w:rPr>
            </w:pPr>
            <w:r>
              <w:rPr>
                <w:rFonts w:eastAsia="Arial" w:cs="Times New Roman"/>
                <w:i/>
              </w:rPr>
              <w:t>Værgemål</w:t>
            </w:r>
            <w:r>
              <w:rPr>
                <w:rFonts w:eastAsia="Arial" w:cs="Times New Roman"/>
              </w:rPr>
              <w:t xml:space="preserve"> – har borgeren en værge?</w:t>
            </w:r>
          </w:p>
          <w:p w14:paraId="6BDFC48A" w14:textId="77777777" w:rsidR="008D728B" w:rsidRDefault="008D728B" w:rsidP="008D728B">
            <w:pPr>
              <w:numPr>
                <w:ilvl w:val="0"/>
                <w:numId w:val="14"/>
              </w:numPr>
              <w:spacing w:line="240" w:lineRule="auto"/>
              <w:contextualSpacing/>
              <w:rPr>
                <w:rFonts w:eastAsia="Arial" w:cs="Times New Roman"/>
                <w:i/>
              </w:rPr>
            </w:pPr>
            <w:r>
              <w:rPr>
                <w:rFonts w:eastAsia="Arial" w:cs="Times New Roman"/>
                <w:i/>
              </w:rPr>
              <w:t>Værgemålsform</w:t>
            </w:r>
          </w:p>
          <w:p w14:paraId="0283C03F" w14:textId="77777777" w:rsidR="008D728B" w:rsidRDefault="008D728B" w:rsidP="008D728B">
            <w:pPr>
              <w:numPr>
                <w:ilvl w:val="0"/>
                <w:numId w:val="14"/>
              </w:numPr>
              <w:spacing w:line="240" w:lineRule="auto"/>
              <w:contextualSpacing/>
              <w:rPr>
                <w:rFonts w:eastAsia="Arial" w:cs="Times New Roman"/>
                <w:i/>
              </w:rPr>
            </w:pPr>
            <w:r>
              <w:rPr>
                <w:rFonts w:eastAsia="Arial" w:cs="Times New Roman"/>
                <w:i/>
              </w:rPr>
              <w:t>Værges kontaktoplysninger</w:t>
            </w:r>
          </w:p>
          <w:p w14:paraId="1372E9C3" w14:textId="77777777" w:rsidR="008D728B" w:rsidRDefault="008D728B" w:rsidP="008D728B">
            <w:pPr>
              <w:numPr>
                <w:ilvl w:val="0"/>
                <w:numId w:val="14"/>
              </w:numPr>
              <w:spacing w:line="240" w:lineRule="auto"/>
              <w:contextualSpacing/>
              <w:rPr>
                <w:rFonts w:eastAsia="Arial" w:cs="Times New Roman"/>
                <w:i/>
              </w:rPr>
            </w:pPr>
            <w:r>
              <w:rPr>
                <w:rFonts w:eastAsia="Arial" w:cs="Times New Roman"/>
              </w:rPr>
              <w:t>Om der er behov for</w:t>
            </w:r>
            <w:r>
              <w:rPr>
                <w:rFonts w:eastAsia="Arial" w:cs="Times New Roman"/>
                <w:i/>
              </w:rPr>
              <w:t xml:space="preserve"> Nærmere undersøgelse af værgemål</w:t>
            </w:r>
            <w:r>
              <w:rPr>
                <w:rFonts w:eastAsia="Arial" w:cs="Times New Roman"/>
              </w:rPr>
              <w:t>?</w:t>
            </w:r>
            <w:r>
              <w:rPr>
                <w:rFonts w:eastAsia="Arial" w:cs="Times New Roman"/>
                <w:i/>
              </w:rPr>
              <w:t xml:space="preserve"> </w:t>
            </w:r>
          </w:p>
          <w:p w14:paraId="3A7E8C26" w14:textId="77777777" w:rsidR="008D728B" w:rsidRDefault="008D728B" w:rsidP="008D728B">
            <w:pPr>
              <w:pStyle w:val="Listeafsnit"/>
            </w:pPr>
            <w:r>
              <w:lastRenderedPageBreak/>
              <w:t>Oplysninger vedrørende repræsentation:</w:t>
            </w:r>
          </w:p>
          <w:p w14:paraId="23D36207" w14:textId="77777777" w:rsidR="008D728B" w:rsidRDefault="008D728B" w:rsidP="008D728B">
            <w:pPr>
              <w:numPr>
                <w:ilvl w:val="0"/>
                <w:numId w:val="14"/>
              </w:numPr>
              <w:spacing w:line="240" w:lineRule="auto"/>
              <w:contextualSpacing/>
              <w:rPr>
                <w:rFonts w:eastAsia="Arial" w:cs="Times New Roman"/>
              </w:rPr>
            </w:pPr>
            <w:r>
              <w:rPr>
                <w:rFonts w:eastAsia="Arial" w:cs="Times New Roman"/>
              </w:rPr>
              <w:t xml:space="preserve">Er borgeren oplyst om </w:t>
            </w:r>
            <w:r>
              <w:rPr>
                <w:rFonts w:eastAsia="Arial" w:cs="Times New Roman"/>
                <w:i/>
              </w:rPr>
              <w:t>Ret til repræsentation</w:t>
            </w:r>
            <w:r>
              <w:rPr>
                <w:rFonts w:eastAsia="Arial" w:cs="Times New Roman"/>
              </w:rPr>
              <w:t xml:space="preserve">? </w:t>
            </w:r>
          </w:p>
          <w:p w14:paraId="7F64604F" w14:textId="77777777" w:rsidR="008D728B" w:rsidRDefault="008D728B" w:rsidP="008D728B">
            <w:pPr>
              <w:numPr>
                <w:ilvl w:val="0"/>
                <w:numId w:val="14"/>
              </w:numPr>
              <w:spacing w:line="240" w:lineRule="auto"/>
              <w:contextualSpacing/>
              <w:rPr>
                <w:rFonts w:eastAsia="Arial" w:cs="Times New Roman"/>
              </w:rPr>
            </w:pPr>
            <w:r>
              <w:rPr>
                <w:rFonts w:eastAsia="Arial" w:cs="Times New Roman"/>
                <w:i/>
              </w:rPr>
              <w:t>Repræsentation</w:t>
            </w:r>
            <w:r>
              <w:rPr>
                <w:rFonts w:eastAsia="Arial" w:cs="Times New Roman"/>
              </w:rPr>
              <w:t xml:space="preserve"> – er borgeren repræsenteret?</w:t>
            </w:r>
          </w:p>
          <w:p w14:paraId="48CFB8A0" w14:textId="77777777" w:rsidR="008D728B" w:rsidRDefault="008D728B" w:rsidP="008D728B">
            <w:pPr>
              <w:numPr>
                <w:ilvl w:val="0"/>
                <w:numId w:val="14"/>
              </w:numPr>
              <w:spacing w:line="240" w:lineRule="auto"/>
              <w:contextualSpacing/>
              <w:rPr>
                <w:rFonts w:eastAsia="Arial" w:cs="Times New Roman"/>
              </w:rPr>
            </w:pPr>
            <w:r>
              <w:rPr>
                <w:rFonts w:eastAsia="Arial" w:cs="Times New Roman"/>
                <w:i/>
              </w:rPr>
              <w:t>Repræsentationsform</w:t>
            </w:r>
          </w:p>
          <w:p w14:paraId="63EAAAC3" w14:textId="77777777" w:rsidR="008D728B" w:rsidRDefault="008D728B" w:rsidP="008D728B">
            <w:pPr>
              <w:numPr>
                <w:ilvl w:val="0"/>
                <w:numId w:val="14"/>
              </w:numPr>
              <w:spacing w:line="240" w:lineRule="auto"/>
              <w:contextualSpacing/>
              <w:rPr>
                <w:rFonts w:eastAsia="Arial" w:cs="Times New Roman"/>
              </w:rPr>
            </w:pPr>
            <w:r>
              <w:rPr>
                <w:rFonts w:eastAsia="Arial" w:cs="Times New Roman"/>
              </w:rPr>
              <w:t xml:space="preserve">Er der givet </w:t>
            </w:r>
            <w:r>
              <w:rPr>
                <w:rFonts w:eastAsia="Arial" w:cs="Times New Roman"/>
                <w:i/>
              </w:rPr>
              <w:t>Fuldmagt</w:t>
            </w:r>
            <w:r>
              <w:rPr>
                <w:rFonts w:eastAsia="Arial" w:cs="Times New Roman"/>
              </w:rPr>
              <w:t xml:space="preserve"> og til hvad?</w:t>
            </w:r>
          </w:p>
          <w:p w14:paraId="3CA5F679" w14:textId="77777777" w:rsidR="008D728B" w:rsidRDefault="008D728B" w:rsidP="008D728B">
            <w:pPr>
              <w:pStyle w:val="Listeafsnit"/>
            </w:pPr>
            <w:r>
              <w:t xml:space="preserve">Om borgeren er oplyst om </w:t>
            </w:r>
            <w:r>
              <w:rPr>
                <w:i/>
              </w:rPr>
              <w:t>Elektronisk registrering</w:t>
            </w:r>
            <w:r>
              <w:t xml:space="preserve"> af oplysninger og behandling af persondata </w:t>
            </w:r>
          </w:p>
          <w:p w14:paraId="45ED4E8F" w14:textId="77777777" w:rsidR="008D728B" w:rsidRDefault="008D728B" w:rsidP="008D728B">
            <w:pPr>
              <w:pStyle w:val="Listeafsnit"/>
            </w:pPr>
            <w:r>
              <w:t xml:space="preserve">Om det er relevant at indhente </w:t>
            </w:r>
            <w:r>
              <w:rPr>
                <w:i/>
              </w:rPr>
              <w:t>Samtykke</w:t>
            </w:r>
            <w:r>
              <w:t xml:space="preserve"> fra borgeren</w:t>
            </w:r>
          </w:p>
          <w:p w14:paraId="3BEB8C2E" w14:textId="659DC5FB" w:rsidR="008D728B" w:rsidRDefault="008D728B" w:rsidP="008D728B">
            <w:pPr>
              <w:pStyle w:val="Listeafsnit"/>
            </w:pPr>
            <w:r>
              <w:t xml:space="preserve">Hvilken </w:t>
            </w:r>
            <w:r>
              <w:rPr>
                <w:i/>
              </w:rPr>
              <w:t>Samtykkeform</w:t>
            </w:r>
            <w:r>
              <w:t xml:space="preserve"> der er tale om</w:t>
            </w:r>
          </w:p>
          <w:p w14:paraId="566D9E72" w14:textId="77777777" w:rsidR="008D728B" w:rsidRDefault="008D728B" w:rsidP="008D728B">
            <w:pPr>
              <w:pStyle w:val="Listeafsnit"/>
            </w:pPr>
            <w:r>
              <w:t xml:space="preserve">Hvem der er modtaget samtykke til </w:t>
            </w:r>
            <w:r>
              <w:rPr>
                <w:i/>
              </w:rPr>
              <w:t>Indhentelse af oplysninger</w:t>
            </w:r>
            <w:r>
              <w:t xml:space="preserve"> fra </w:t>
            </w:r>
          </w:p>
          <w:p w14:paraId="46645E2B" w14:textId="77777777" w:rsidR="008D728B" w:rsidRDefault="008D728B" w:rsidP="008D728B">
            <w:pPr>
              <w:pStyle w:val="Listeafsnit"/>
            </w:pPr>
            <w:r>
              <w:t xml:space="preserve">Hvem der er modtaget samtykke til </w:t>
            </w:r>
            <w:r>
              <w:rPr>
                <w:i/>
              </w:rPr>
              <w:t>Videregivelse</w:t>
            </w:r>
            <w:r>
              <w:t xml:space="preserve"> </w:t>
            </w:r>
            <w:r>
              <w:rPr>
                <w:i/>
              </w:rPr>
              <w:t>af oplysninger</w:t>
            </w:r>
            <w:r>
              <w:t xml:space="preserve"> til </w:t>
            </w:r>
          </w:p>
          <w:p w14:paraId="137D80E6" w14:textId="77777777" w:rsidR="008D728B" w:rsidRDefault="008D728B" w:rsidP="008D728B">
            <w:pPr>
              <w:pStyle w:val="Listeafsnit"/>
            </w:pPr>
            <w:r>
              <w:rPr>
                <w:i/>
              </w:rPr>
              <w:t>Helhedssyn</w:t>
            </w:r>
            <w:r>
              <w:t xml:space="preserve"> - om borgeren er vejledt om alle relevante muligheder for støtte efter den sociale lovgivning samt hvilke </w:t>
            </w:r>
          </w:p>
          <w:p w14:paraId="50C6B2E6" w14:textId="77777777" w:rsidR="008D728B" w:rsidRDefault="008D728B" w:rsidP="008D728B">
            <w:pPr>
              <w:pStyle w:val="Listeafsnit"/>
            </w:pPr>
            <w:r>
              <w:t xml:space="preserve">Særlige </w:t>
            </w:r>
            <w:r>
              <w:rPr>
                <w:i/>
              </w:rPr>
              <w:t>Forhold vedrørende borgersamarbejde</w:t>
            </w:r>
            <w:r>
              <w:t xml:space="preserve"> </w:t>
            </w:r>
          </w:p>
          <w:p w14:paraId="71C9F5FF" w14:textId="77777777" w:rsidR="008D728B" w:rsidRDefault="008D728B" w:rsidP="008D728B">
            <w:pPr>
              <w:pStyle w:val="Listeafsnit"/>
              <w:rPr>
                <w:rFonts w:eastAsia="Times New Roman" w:cs="Arial"/>
              </w:rPr>
            </w:pPr>
            <w:r>
              <w:t xml:space="preserve">Oplysninger vedrørende </w:t>
            </w:r>
            <w:r>
              <w:rPr>
                <w:i/>
              </w:rPr>
              <w:t>Handle- og betalingskommune</w:t>
            </w:r>
            <w:r>
              <w:t xml:space="preserve"> </w:t>
            </w:r>
          </w:p>
        </w:tc>
        <w:tc>
          <w:tcPr>
            <w:tcW w:w="3543" w:type="dxa"/>
            <w:tcBorders>
              <w:top w:val="nil"/>
              <w:left w:val="nil"/>
              <w:bottom w:val="single" w:sz="4" w:space="0" w:color="auto"/>
              <w:right w:val="single" w:sz="4" w:space="0" w:color="auto"/>
            </w:tcBorders>
            <w:noWrap/>
          </w:tcPr>
          <w:p w14:paraId="6BEF2CAC" w14:textId="77777777" w:rsidR="008D728B" w:rsidRDefault="008D728B" w:rsidP="008D728B">
            <w:pPr>
              <w:spacing w:line="240" w:lineRule="auto"/>
              <w:rPr>
                <w:rFonts w:eastAsia="Times New Roman" w:cs="Arial"/>
                <w:lang w:eastAsia="da-DK"/>
              </w:rPr>
            </w:pPr>
          </w:p>
        </w:tc>
      </w:tr>
      <w:tr w:rsidR="008D728B" w14:paraId="6EFF98ED" w14:textId="77777777" w:rsidTr="001E53BC">
        <w:trPr>
          <w:trHeight w:val="415"/>
        </w:trPr>
        <w:tc>
          <w:tcPr>
            <w:tcW w:w="1417" w:type="dxa"/>
            <w:tcBorders>
              <w:top w:val="nil"/>
              <w:left w:val="single" w:sz="4" w:space="0" w:color="auto"/>
              <w:bottom w:val="single" w:sz="4" w:space="0" w:color="auto"/>
              <w:right w:val="single" w:sz="4" w:space="0" w:color="auto"/>
            </w:tcBorders>
            <w:hideMark/>
          </w:tcPr>
          <w:p w14:paraId="5E543DCA" w14:textId="77777777" w:rsidR="008D728B" w:rsidRDefault="008D728B" w:rsidP="008D728B">
            <w:pPr>
              <w:spacing w:line="240" w:lineRule="auto"/>
              <w:rPr>
                <w:rFonts w:eastAsia="Times New Roman" w:cs="Arial"/>
                <w:lang w:eastAsia="da-DK"/>
              </w:rPr>
            </w:pPr>
            <w:r>
              <w:rPr>
                <w:rFonts w:eastAsia="Times New Roman" w:cs="Arial"/>
                <w:lang w:eastAsia="da-DK"/>
              </w:rPr>
              <w:t>…</w:t>
            </w:r>
          </w:p>
        </w:tc>
        <w:tc>
          <w:tcPr>
            <w:tcW w:w="4960" w:type="dxa"/>
            <w:tcBorders>
              <w:top w:val="nil"/>
              <w:left w:val="nil"/>
              <w:bottom w:val="single" w:sz="4" w:space="0" w:color="auto"/>
              <w:right w:val="single" w:sz="4" w:space="0" w:color="auto"/>
            </w:tcBorders>
          </w:tcPr>
          <w:p w14:paraId="60D3503D" w14:textId="77777777" w:rsidR="008D728B" w:rsidRDefault="008D728B" w:rsidP="008D728B">
            <w:pPr>
              <w:spacing w:line="240" w:lineRule="auto"/>
              <w:rPr>
                <w:rFonts w:eastAsia="Times New Roman" w:cs="Arial"/>
                <w:lang w:eastAsia="da-DK"/>
              </w:rPr>
            </w:pPr>
          </w:p>
        </w:tc>
        <w:tc>
          <w:tcPr>
            <w:tcW w:w="3543" w:type="dxa"/>
            <w:tcBorders>
              <w:top w:val="nil"/>
              <w:left w:val="nil"/>
              <w:bottom w:val="single" w:sz="4" w:space="0" w:color="auto"/>
              <w:right w:val="single" w:sz="4" w:space="0" w:color="auto"/>
            </w:tcBorders>
            <w:noWrap/>
          </w:tcPr>
          <w:p w14:paraId="25BA168B" w14:textId="77777777" w:rsidR="008D728B" w:rsidRDefault="008D728B" w:rsidP="008D728B">
            <w:pPr>
              <w:spacing w:line="240" w:lineRule="auto"/>
              <w:rPr>
                <w:rFonts w:eastAsia="Times New Roman" w:cs="Arial"/>
                <w:lang w:eastAsia="da-DK"/>
              </w:rPr>
            </w:pPr>
          </w:p>
        </w:tc>
      </w:tr>
    </w:tbl>
    <w:p w14:paraId="0DB8EC11" w14:textId="7DA32458" w:rsidR="00C625C0" w:rsidRPr="00C625C0" w:rsidRDefault="00C625C0" w:rsidP="00C625C0">
      <w:pPr>
        <w:pStyle w:val="Overskrift2"/>
        <w:spacing w:before="240" w:after="120"/>
      </w:pPr>
      <w:proofErr w:type="spellStart"/>
      <w:r w:rsidRPr="00C625C0">
        <w:t>Use</w:t>
      </w:r>
      <w:proofErr w:type="spellEnd"/>
      <w:r w:rsidRPr="00C625C0">
        <w:t xml:space="preserve"> case 1, sagsåbning, del </w:t>
      </w:r>
      <w:r>
        <w:t>2</w:t>
      </w:r>
      <w:r w:rsidRPr="00C625C0">
        <w:t xml:space="preserve"> af 3</w:t>
      </w:r>
    </w:p>
    <w:tbl>
      <w:tblPr>
        <w:tblW w:w="9920" w:type="dxa"/>
        <w:tblInd w:w="75" w:type="dxa"/>
        <w:tblLayout w:type="fixed"/>
        <w:tblCellMar>
          <w:left w:w="70" w:type="dxa"/>
          <w:right w:w="70" w:type="dxa"/>
        </w:tblCellMar>
        <w:tblLook w:val="04A0" w:firstRow="1" w:lastRow="0" w:firstColumn="1" w:lastColumn="0" w:noHBand="0" w:noVBand="1"/>
        <w:tblCaption w:val="Use case 1, sagsåbning"/>
        <w:tblDescription w:val="Use case 1, sagsåbning, del 3 af 3"/>
      </w:tblPr>
      <w:tblGrid>
        <w:gridCol w:w="1417"/>
        <w:gridCol w:w="4960"/>
        <w:gridCol w:w="3543"/>
      </w:tblGrid>
      <w:tr w:rsidR="008D728B" w14:paraId="7F068351" w14:textId="77777777" w:rsidTr="00D071C2">
        <w:trPr>
          <w:trHeight w:val="415"/>
          <w:tblHeader/>
        </w:trPr>
        <w:tc>
          <w:tcPr>
            <w:tcW w:w="1417" w:type="dxa"/>
            <w:tcBorders>
              <w:top w:val="single" w:sz="4" w:space="0" w:color="auto"/>
              <w:left w:val="single" w:sz="4" w:space="0" w:color="auto"/>
              <w:bottom w:val="single" w:sz="4" w:space="0" w:color="auto"/>
              <w:right w:val="single" w:sz="4" w:space="0" w:color="auto"/>
            </w:tcBorders>
            <w:shd w:val="clear" w:color="auto" w:fill="E2D6CC"/>
            <w:hideMark/>
          </w:tcPr>
          <w:p w14:paraId="3B7E4DA7" w14:textId="77777777" w:rsidR="008D728B" w:rsidRDefault="008D728B" w:rsidP="008D728B">
            <w:pPr>
              <w:spacing w:line="240" w:lineRule="auto"/>
              <w:rPr>
                <w:rFonts w:eastAsia="Times New Roman" w:cs="Arial"/>
                <w:lang w:eastAsia="da-DK"/>
              </w:rPr>
            </w:pPr>
            <w:r>
              <w:rPr>
                <w:rFonts w:eastAsia="Times New Roman" w:cs="Arial"/>
                <w:lang w:eastAsia="da-DK"/>
              </w:rPr>
              <w:t xml:space="preserve">Nr. </w:t>
            </w:r>
          </w:p>
        </w:tc>
        <w:tc>
          <w:tcPr>
            <w:tcW w:w="8503" w:type="dxa"/>
            <w:gridSpan w:val="2"/>
            <w:tcBorders>
              <w:top w:val="single" w:sz="4" w:space="0" w:color="auto"/>
              <w:left w:val="nil"/>
              <w:bottom w:val="single" w:sz="4" w:space="0" w:color="auto"/>
              <w:right w:val="single" w:sz="4" w:space="0" w:color="auto"/>
            </w:tcBorders>
            <w:shd w:val="clear" w:color="auto" w:fill="E2D6CC"/>
            <w:hideMark/>
          </w:tcPr>
          <w:p w14:paraId="7775D8AE" w14:textId="77777777" w:rsidR="008D728B" w:rsidRDefault="008D728B" w:rsidP="008D728B">
            <w:pPr>
              <w:spacing w:line="240" w:lineRule="auto"/>
              <w:rPr>
                <w:rFonts w:eastAsia="Times New Roman" w:cs="Arial"/>
                <w:lang w:eastAsia="da-DK"/>
              </w:rPr>
            </w:pPr>
            <w:r>
              <w:rPr>
                <w:rFonts w:eastAsia="Times New Roman" w:cs="Arial"/>
                <w:lang w:eastAsia="da-DK"/>
              </w:rPr>
              <w:t xml:space="preserve">Varianter </w:t>
            </w:r>
          </w:p>
        </w:tc>
      </w:tr>
      <w:tr w:rsidR="008D728B" w14:paraId="2EBBA4A1" w14:textId="77777777" w:rsidTr="001E53BC">
        <w:trPr>
          <w:trHeight w:val="415"/>
        </w:trPr>
        <w:tc>
          <w:tcPr>
            <w:tcW w:w="1417" w:type="dxa"/>
            <w:tcBorders>
              <w:top w:val="nil"/>
              <w:left w:val="single" w:sz="4" w:space="0" w:color="auto"/>
              <w:bottom w:val="single" w:sz="4" w:space="0" w:color="auto"/>
              <w:right w:val="single" w:sz="4" w:space="0" w:color="auto"/>
            </w:tcBorders>
          </w:tcPr>
          <w:p w14:paraId="37E8C139" w14:textId="77777777" w:rsidR="008D728B" w:rsidRDefault="008D728B" w:rsidP="008D728B">
            <w:pPr>
              <w:spacing w:line="240" w:lineRule="auto"/>
              <w:rPr>
                <w:rFonts w:eastAsia="Times New Roman" w:cs="Arial"/>
                <w:lang w:eastAsia="da-DK"/>
              </w:rPr>
            </w:pPr>
          </w:p>
        </w:tc>
        <w:tc>
          <w:tcPr>
            <w:tcW w:w="4960" w:type="dxa"/>
            <w:tcBorders>
              <w:top w:val="nil"/>
              <w:left w:val="nil"/>
              <w:bottom w:val="single" w:sz="4" w:space="0" w:color="auto"/>
              <w:right w:val="single" w:sz="4" w:space="0" w:color="auto"/>
            </w:tcBorders>
          </w:tcPr>
          <w:p w14:paraId="774978DA" w14:textId="77777777" w:rsidR="008D728B" w:rsidRDefault="008D728B" w:rsidP="008D728B">
            <w:pPr>
              <w:spacing w:line="240" w:lineRule="auto"/>
              <w:rPr>
                <w:rFonts w:eastAsia="Times New Roman" w:cs="Arial"/>
                <w:lang w:eastAsia="da-DK"/>
              </w:rPr>
            </w:pPr>
          </w:p>
        </w:tc>
        <w:tc>
          <w:tcPr>
            <w:tcW w:w="3543" w:type="dxa"/>
            <w:tcBorders>
              <w:top w:val="nil"/>
              <w:left w:val="nil"/>
              <w:bottom w:val="single" w:sz="4" w:space="0" w:color="auto"/>
              <w:right w:val="single" w:sz="4" w:space="0" w:color="auto"/>
            </w:tcBorders>
            <w:noWrap/>
          </w:tcPr>
          <w:p w14:paraId="58AE3888" w14:textId="77777777" w:rsidR="008D728B" w:rsidRDefault="008D728B" w:rsidP="008D728B">
            <w:pPr>
              <w:spacing w:line="240" w:lineRule="auto"/>
              <w:rPr>
                <w:rFonts w:eastAsia="Times New Roman" w:cs="Arial"/>
                <w:lang w:eastAsia="da-DK"/>
              </w:rPr>
            </w:pPr>
          </w:p>
        </w:tc>
      </w:tr>
      <w:tr w:rsidR="008D728B" w14:paraId="30DBEB9C" w14:textId="77777777" w:rsidTr="001E53BC">
        <w:trPr>
          <w:trHeight w:val="415"/>
        </w:trPr>
        <w:tc>
          <w:tcPr>
            <w:tcW w:w="1417" w:type="dxa"/>
            <w:tcBorders>
              <w:top w:val="nil"/>
              <w:left w:val="single" w:sz="4" w:space="0" w:color="auto"/>
              <w:bottom w:val="single" w:sz="4" w:space="0" w:color="auto"/>
              <w:right w:val="single" w:sz="4" w:space="0" w:color="auto"/>
            </w:tcBorders>
          </w:tcPr>
          <w:p w14:paraId="6FA78B8D" w14:textId="77777777" w:rsidR="008D728B" w:rsidRDefault="008D728B" w:rsidP="008D728B">
            <w:pPr>
              <w:spacing w:line="240" w:lineRule="auto"/>
              <w:rPr>
                <w:rFonts w:eastAsia="Times New Roman" w:cs="Arial"/>
                <w:lang w:eastAsia="da-DK"/>
              </w:rPr>
            </w:pPr>
          </w:p>
        </w:tc>
        <w:tc>
          <w:tcPr>
            <w:tcW w:w="4960" w:type="dxa"/>
            <w:tcBorders>
              <w:top w:val="nil"/>
              <w:left w:val="nil"/>
              <w:bottom w:val="single" w:sz="4" w:space="0" w:color="auto"/>
              <w:right w:val="single" w:sz="4" w:space="0" w:color="auto"/>
            </w:tcBorders>
          </w:tcPr>
          <w:p w14:paraId="09A1A2FA" w14:textId="77777777" w:rsidR="008D728B" w:rsidRDefault="008D728B" w:rsidP="008D728B">
            <w:pPr>
              <w:spacing w:line="240" w:lineRule="auto"/>
              <w:rPr>
                <w:rFonts w:eastAsia="Times New Roman" w:cs="Arial"/>
                <w:lang w:eastAsia="da-DK"/>
              </w:rPr>
            </w:pPr>
          </w:p>
        </w:tc>
        <w:tc>
          <w:tcPr>
            <w:tcW w:w="3543" w:type="dxa"/>
            <w:tcBorders>
              <w:top w:val="nil"/>
              <w:left w:val="nil"/>
              <w:bottom w:val="single" w:sz="4" w:space="0" w:color="auto"/>
              <w:right w:val="single" w:sz="4" w:space="0" w:color="auto"/>
            </w:tcBorders>
            <w:noWrap/>
          </w:tcPr>
          <w:p w14:paraId="18F602F3" w14:textId="77777777" w:rsidR="008D728B" w:rsidRDefault="008D728B" w:rsidP="008D728B">
            <w:pPr>
              <w:spacing w:line="240" w:lineRule="auto"/>
              <w:rPr>
                <w:rFonts w:eastAsia="Times New Roman" w:cs="Arial"/>
                <w:lang w:eastAsia="da-DK"/>
              </w:rPr>
            </w:pPr>
          </w:p>
        </w:tc>
      </w:tr>
      <w:tr w:rsidR="008D728B" w14:paraId="44C2CACA" w14:textId="77777777" w:rsidTr="001E53BC">
        <w:trPr>
          <w:trHeight w:val="415"/>
        </w:trPr>
        <w:tc>
          <w:tcPr>
            <w:tcW w:w="1417" w:type="dxa"/>
            <w:tcBorders>
              <w:top w:val="nil"/>
              <w:left w:val="single" w:sz="4" w:space="0" w:color="auto"/>
              <w:bottom w:val="single" w:sz="4" w:space="0" w:color="auto"/>
              <w:right w:val="single" w:sz="4" w:space="0" w:color="auto"/>
            </w:tcBorders>
          </w:tcPr>
          <w:p w14:paraId="7FEA9683" w14:textId="77777777" w:rsidR="008D728B" w:rsidRDefault="008D728B" w:rsidP="008D728B">
            <w:pPr>
              <w:spacing w:line="240" w:lineRule="auto"/>
              <w:rPr>
                <w:rFonts w:eastAsia="Times New Roman" w:cs="Arial"/>
                <w:lang w:eastAsia="da-DK"/>
              </w:rPr>
            </w:pPr>
          </w:p>
        </w:tc>
        <w:tc>
          <w:tcPr>
            <w:tcW w:w="4960" w:type="dxa"/>
            <w:tcBorders>
              <w:top w:val="nil"/>
              <w:left w:val="nil"/>
              <w:bottom w:val="single" w:sz="4" w:space="0" w:color="auto"/>
              <w:right w:val="single" w:sz="4" w:space="0" w:color="auto"/>
            </w:tcBorders>
          </w:tcPr>
          <w:p w14:paraId="659D0D6F" w14:textId="77777777" w:rsidR="008D728B" w:rsidRDefault="008D728B" w:rsidP="008D728B">
            <w:pPr>
              <w:spacing w:line="240" w:lineRule="auto"/>
              <w:rPr>
                <w:rFonts w:eastAsia="Times New Roman" w:cs="Arial"/>
                <w:lang w:eastAsia="da-DK"/>
              </w:rPr>
            </w:pPr>
          </w:p>
        </w:tc>
        <w:tc>
          <w:tcPr>
            <w:tcW w:w="3543" w:type="dxa"/>
            <w:tcBorders>
              <w:top w:val="nil"/>
              <w:left w:val="nil"/>
              <w:bottom w:val="single" w:sz="4" w:space="0" w:color="auto"/>
              <w:right w:val="single" w:sz="4" w:space="0" w:color="auto"/>
            </w:tcBorders>
            <w:noWrap/>
          </w:tcPr>
          <w:p w14:paraId="55194040" w14:textId="77777777" w:rsidR="008D728B" w:rsidRDefault="008D728B" w:rsidP="008D728B">
            <w:pPr>
              <w:spacing w:line="240" w:lineRule="auto"/>
              <w:rPr>
                <w:rFonts w:eastAsia="Times New Roman" w:cs="Arial"/>
                <w:lang w:eastAsia="da-DK"/>
              </w:rPr>
            </w:pPr>
          </w:p>
        </w:tc>
      </w:tr>
      <w:tr w:rsidR="008D728B" w14:paraId="5067B30A" w14:textId="77777777" w:rsidTr="001E53BC">
        <w:trPr>
          <w:trHeight w:val="415"/>
        </w:trPr>
        <w:tc>
          <w:tcPr>
            <w:tcW w:w="1417" w:type="dxa"/>
            <w:tcBorders>
              <w:top w:val="nil"/>
              <w:left w:val="single" w:sz="4" w:space="0" w:color="auto"/>
              <w:bottom w:val="single" w:sz="4" w:space="0" w:color="auto"/>
              <w:right w:val="single" w:sz="4" w:space="0" w:color="auto"/>
            </w:tcBorders>
          </w:tcPr>
          <w:p w14:paraId="7FEA84AA" w14:textId="77777777" w:rsidR="008D728B" w:rsidRDefault="008D728B" w:rsidP="008D728B">
            <w:pPr>
              <w:spacing w:line="240" w:lineRule="auto"/>
              <w:rPr>
                <w:rFonts w:eastAsia="Times New Roman" w:cs="Arial"/>
                <w:lang w:eastAsia="da-DK"/>
              </w:rPr>
            </w:pPr>
          </w:p>
        </w:tc>
        <w:tc>
          <w:tcPr>
            <w:tcW w:w="4960" w:type="dxa"/>
            <w:tcBorders>
              <w:top w:val="nil"/>
              <w:left w:val="nil"/>
              <w:bottom w:val="single" w:sz="4" w:space="0" w:color="auto"/>
              <w:right w:val="single" w:sz="4" w:space="0" w:color="auto"/>
            </w:tcBorders>
          </w:tcPr>
          <w:p w14:paraId="62F0736E" w14:textId="77777777" w:rsidR="008D728B" w:rsidRDefault="008D728B" w:rsidP="008D728B">
            <w:pPr>
              <w:spacing w:line="240" w:lineRule="auto"/>
              <w:rPr>
                <w:rFonts w:eastAsia="Times New Roman" w:cs="Arial"/>
                <w:lang w:eastAsia="da-DK"/>
              </w:rPr>
            </w:pPr>
          </w:p>
        </w:tc>
        <w:tc>
          <w:tcPr>
            <w:tcW w:w="3543" w:type="dxa"/>
            <w:tcBorders>
              <w:top w:val="nil"/>
              <w:left w:val="nil"/>
              <w:bottom w:val="single" w:sz="4" w:space="0" w:color="auto"/>
              <w:right w:val="single" w:sz="4" w:space="0" w:color="auto"/>
            </w:tcBorders>
            <w:noWrap/>
          </w:tcPr>
          <w:p w14:paraId="3D891E99" w14:textId="77777777" w:rsidR="008D728B" w:rsidRDefault="008D728B" w:rsidP="008D728B">
            <w:pPr>
              <w:spacing w:line="240" w:lineRule="auto"/>
              <w:rPr>
                <w:rFonts w:eastAsia="Times New Roman" w:cs="Arial"/>
                <w:lang w:eastAsia="da-DK"/>
              </w:rPr>
            </w:pPr>
          </w:p>
        </w:tc>
      </w:tr>
      <w:tr w:rsidR="008D728B" w14:paraId="705E708B" w14:textId="77777777" w:rsidTr="001E53BC">
        <w:trPr>
          <w:trHeight w:val="415"/>
        </w:trPr>
        <w:tc>
          <w:tcPr>
            <w:tcW w:w="1417" w:type="dxa"/>
            <w:tcBorders>
              <w:top w:val="nil"/>
              <w:left w:val="single" w:sz="4" w:space="0" w:color="auto"/>
              <w:bottom w:val="single" w:sz="4" w:space="0" w:color="auto"/>
              <w:right w:val="single" w:sz="4" w:space="0" w:color="auto"/>
            </w:tcBorders>
          </w:tcPr>
          <w:p w14:paraId="354C7035" w14:textId="77777777" w:rsidR="008D728B" w:rsidRDefault="008D728B" w:rsidP="008D728B">
            <w:pPr>
              <w:spacing w:line="240" w:lineRule="auto"/>
              <w:rPr>
                <w:rFonts w:eastAsia="Times New Roman" w:cs="Arial"/>
                <w:lang w:eastAsia="da-DK"/>
              </w:rPr>
            </w:pPr>
          </w:p>
        </w:tc>
        <w:tc>
          <w:tcPr>
            <w:tcW w:w="4960" w:type="dxa"/>
            <w:tcBorders>
              <w:top w:val="nil"/>
              <w:left w:val="nil"/>
              <w:bottom w:val="single" w:sz="4" w:space="0" w:color="auto"/>
              <w:right w:val="single" w:sz="4" w:space="0" w:color="auto"/>
            </w:tcBorders>
          </w:tcPr>
          <w:p w14:paraId="50797878" w14:textId="77777777" w:rsidR="008D728B" w:rsidRDefault="008D728B" w:rsidP="008D728B">
            <w:pPr>
              <w:spacing w:line="240" w:lineRule="auto"/>
              <w:rPr>
                <w:rFonts w:eastAsia="Times New Roman" w:cs="Arial"/>
                <w:lang w:eastAsia="da-DK"/>
              </w:rPr>
            </w:pPr>
          </w:p>
        </w:tc>
        <w:tc>
          <w:tcPr>
            <w:tcW w:w="3543" w:type="dxa"/>
            <w:tcBorders>
              <w:top w:val="nil"/>
              <w:left w:val="nil"/>
              <w:bottom w:val="single" w:sz="4" w:space="0" w:color="auto"/>
              <w:right w:val="single" w:sz="4" w:space="0" w:color="auto"/>
            </w:tcBorders>
            <w:noWrap/>
          </w:tcPr>
          <w:p w14:paraId="5F0F7DEA" w14:textId="77777777" w:rsidR="008D728B" w:rsidRDefault="008D728B" w:rsidP="008D728B">
            <w:pPr>
              <w:spacing w:line="240" w:lineRule="auto"/>
              <w:rPr>
                <w:rFonts w:eastAsia="Times New Roman" w:cs="Arial"/>
                <w:lang w:eastAsia="da-DK"/>
              </w:rPr>
            </w:pPr>
          </w:p>
        </w:tc>
      </w:tr>
    </w:tbl>
    <w:p w14:paraId="2300491D" w14:textId="77777777" w:rsidR="00C625C0" w:rsidRDefault="00C625C0">
      <w:pPr>
        <w:spacing w:after="160" w:line="259" w:lineRule="auto"/>
        <w:rPr>
          <w:b/>
          <w:color w:val="AF292E" w:themeColor="text2"/>
          <w:sz w:val="60"/>
        </w:rPr>
      </w:pPr>
      <w:r>
        <w:br w:type="page"/>
      </w:r>
    </w:p>
    <w:p w14:paraId="444F95C5" w14:textId="7B23AF12" w:rsidR="006016C1" w:rsidRDefault="006016C1" w:rsidP="006016C1">
      <w:pPr>
        <w:pStyle w:val="Overskrift1"/>
        <w:spacing w:after="240"/>
        <w:rPr>
          <w:rFonts w:ascii="Trebuchet MS" w:eastAsia="Arial" w:hAnsi="Trebuchet MS" w:cs="Times New Roman"/>
          <w:b w:val="0"/>
          <w:color w:val="AF292E"/>
          <w:sz w:val="56"/>
        </w:rPr>
      </w:pPr>
      <w:proofErr w:type="spellStart"/>
      <w:r>
        <w:lastRenderedPageBreak/>
        <w:t>Use</w:t>
      </w:r>
      <w:proofErr w:type="spellEnd"/>
      <w:r>
        <w:t xml:space="preserve"> case 2 – Sagsoplysning</w:t>
      </w:r>
      <w:bookmarkEnd w:id="12"/>
      <w:bookmarkEnd w:id="13"/>
      <w:bookmarkEnd w:id="14"/>
      <w:bookmarkEnd w:id="15"/>
      <w:r>
        <w:t xml:space="preserve"> </w:t>
      </w:r>
    </w:p>
    <w:p w14:paraId="3C316DE6" w14:textId="77777777" w:rsidR="006016C1" w:rsidRDefault="006016C1" w:rsidP="006016C1">
      <w:pPr>
        <w:rPr>
          <w:rFonts w:eastAsia="Arial" w:cs="Times New Roman"/>
        </w:rPr>
      </w:pPr>
      <w:r>
        <w:rPr>
          <w:rFonts w:eastAsia="Arial" w:cs="Times New Roman"/>
        </w:rPr>
        <w:t>VUM 2.0-redskaber, der indgår i fasen:</w:t>
      </w:r>
    </w:p>
    <w:p w14:paraId="4F51E765" w14:textId="6D1F936E" w:rsidR="006016C1" w:rsidRDefault="006016C1" w:rsidP="006016C1">
      <w:pPr>
        <w:pStyle w:val="Listeafsnit"/>
        <w:rPr>
          <w:b/>
          <w:i/>
        </w:rPr>
      </w:pPr>
      <w:r>
        <w:rPr>
          <w:b/>
          <w:i/>
        </w:rPr>
        <w:t xml:space="preserve">Udredning – Sagsoplysning </w:t>
      </w:r>
    </w:p>
    <w:p w14:paraId="6F67DC6B" w14:textId="1B491C5B" w:rsidR="00FE5DC8" w:rsidRPr="00FE5DC8" w:rsidRDefault="00FE5DC8" w:rsidP="00FE5DC8">
      <w:pPr>
        <w:pStyle w:val="Overskrift2"/>
        <w:spacing w:before="240" w:after="120"/>
      </w:pPr>
      <w:proofErr w:type="spellStart"/>
      <w:r>
        <w:t>Use</w:t>
      </w:r>
      <w:proofErr w:type="spellEnd"/>
      <w:r>
        <w:t xml:space="preserve"> case 2</w:t>
      </w:r>
      <w:r w:rsidR="00D071C2">
        <w:t xml:space="preserve">, </w:t>
      </w:r>
      <w:r>
        <w:t>Sagsoplysning, del 1 af 3</w:t>
      </w:r>
    </w:p>
    <w:tbl>
      <w:tblPr>
        <w:tblW w:w="9920" w:type="dxa"/>
        <w:tblInd w:w="75" w:type="dxa"/>
        <w:tblLayout w:type="fixed"/>
        <w:tblCellMar>
          <w:left w:w="70" w:type="dxa"/>
          <w:right w:w="70" w:type="dxa"/>
        </w:tblCellMar>
        <w:tblLook w:val="04A0" w:firstRow="1" w:lastRow="0" w:firstColumn="1" w:lastColumn="0" w:noHBand="0" w:noVBand="1"/>
        <w:tblCaption w:val="Use case 2 - Sagsoplysning"/>
        <w:tblDescription w:val="Use case 2 - Sagsoplysning, del 1 af 3"/>
      </w:tblPr>
      <w:tblGrid>
        <w:gridCol w:w="1417"/>
        <w:gridCol w:w="1417"/>
        <w:gridCol w:w="3543"/>
        <w:gridCol w:w="3543"/>
      </w:tblGrid>
      <w:tr w:rsidR="00FE5DC8" w14:paraId="4A66A9D1" w14:textId="77777777" w:rsidTr="00D071C2">
        <w:trPr>
          <w:trHeight w:val="510"/>
          <w:tblHeader/>
        </w:trPr>
        <w:tc>
          <w:tcPr>
            <w:tcW w:w="1417" w:type="dxa"/>
            <w:tcBorders>
              <w:top w:val="single" w:sz="4" w:space="0" w:color="auto"/>
              <w:left w:val="single" w:sz="4" w:space="0" w:color="auto"/>
              <w:bottom w:val="single" w:sz="4" w:space="0" w:color="auto"/>
              <w:right w:val="single" w:sz="4" w:space="0" w:color="auto"/>
            </w:tcBorders>
            <w:shd w:val="clear" w:color="auto" w:fill="E2D6CC"/>
            <w:hideMark/>
          </w:tcPr>
          <w:p w14:paraId="396463F0" w14:textId="77777777" w:rsidR="00FE5DC8" w:rsidRDefault="00FE5DC8" w:rsidP="00722F65">
            <w:pPr>
              <w:spacing w:line="240" w:lineRule="auto"/>
              <w:rPr>
                <w:rFonts w:eastAsia="Times New Roman" w:cs="Arial"/>
                <w:b/>
                <w:bCs/>
                <w:lang w:eastAsia="da-DK"/>
              </w:rPr>
            </w:pPr>
            <w:proofErr w:type="spellStart"/>
            <w:r>
              <w:rPr>
                <w:rFonts w:eastAsia="Times New Roman" w:cs="Arial"/>
                <w:b/>
                <w:bCs/>
                <w:lang w:eastAsia="da-DK"/>
              </w:rPr>
              <w:t>Use</w:t>
            </w:r>
            <w:proofErr w:type="spellEnd"/>
            <w:r>
              <w:rPr>
                <w:rFonts w:eastAsia="Times New Roman" w:cs="Arial"/>
                <w:b/>
                <w:bCs/>
                <w:lang w:eastAsia="da-DK"/>
              </w:rPr>
              <w:t xml:space="preserve"> Case</w:t>
            </w:r>
          </w:p>
        </w:tc>
        <w:tc>
          <w:tcPr>
            <w:tcW w:w="1417" w:type="dxa"/>
            <w:tcBorders>
              <w:top w:val="single" w:sz="4" w:space="0" w:color="auto"/>
              <w:left w:val="nil"/>
              <w:bottom w:val="single" w:sz="4" w:space="0" w:color="auto"/>
              <w:right w:val="single" w:sz="4" w:space="0" w:color="auto"/>
            </w:tcBorders>
            <w:shd w:val="clear" w:color="auto" w:fill="E2D6CC"/>
            <w:hideMark/>
          </w:tcPr>
          <w:p w14:paraId="5B5ABC1D" w14:textId="77777777" w:rsidR="00FE5DC8" w:rsidRDefault="00FE5DC8" w:rsidP="00722F65">
            <w:pPr>
              <w:spacing w:line="240" w:lineRule="auto"/>
              <w:rPr>
                <w:rFonts w:eastAsia="Times New Roman" w:cs="Arial"/>
                <w:b/>
                <w:bCs/>
                <w:lang w:eastAsia="da-DK"/>
              </w:rPr>
            </w:pPr>
            <w:r>
              <w:rPr>
                <w:rFonts w:eastAsia="Times New Roman" w:cs="Arial"/>
                <w:b/>
                <w:bCs/>
                <w:lang w:eastAsia="da-DK"/>
              </w:rPr>
              <w:t>Formål:</w:t>
            </w:r>
          </w:p>
        </w:tc>
        <w:tc>
          <w:tcPr>
            <w:tcW w:w="3543" w:type="dxa"/>
            <w:tcBorders>
              <w:top w:val="single" w:sz="4" w:space="0" w:color="auto"/>
              <w:left w:val="nil"/>
              <w:bottom w:val="single" w:sz="4" w:space="0" w:color="auto"/>
              <w:right w:val="single" w:sz="4" w:space="0" w:color="auto"/>
            </w:tcBorders>
            <w:shd w:val="clear" w:color="auto" w:fill="E2D6CC"/>
            <w:hideMark/>
          </w:tcPr>
          <w:p w14:paraId="42EF7AC7" w14:textId="77777777" w:rsidR="00FE5DC8" w:rsidRDefault="00FE5DC8" w:rsidP="00722F65">
            <w:pPr>
              <w:spacing w:line="240" w:lineRule="auto"/>
              <w:rPr>
                <w:rFonts w:eastAsia="Times New Roman" w:cs="Arial"/>
                <w:b/>
                <w:bCs/>
                <w:lang w:eastAsia="da-DK"/>
              </w:rPr>
            </w:pPr>
            <w:r>
              <w:rPr>
                <w:rFonts w:eastAsia="Times New Roman" w:cs="Arial"/>
                <w:b/>
                <w:bCs/>
                <w:lang w:eastAsia="da-DK"/>
              </w:rPr>
              <w:t>Prosabeskrivelse - opkrævning</w:t>
            </w:r>
          </w:p>
        </w:tc>
        <w:tc>
          <w:tcPr>
            <w:tcW w:w="3543" w:type="dxa"/>
            <w:tcBorders>
              <w:top w:val="single" w:sz="4" w:space="0" w:color="auto"/>
              <w:left w:val="nil"/>
              <w:bottom w:val="single" w:sz="4" w:space="0" w:color="auto"/>
              <w:right w:val="single" w:sz="4" w:space="0" w:color="auto"/>
            </w:tcBorders>
            <w:shd w:val="clear" w:color="auto" w:fill="E2D6CC"/>
            <w:vAlign w:val="center"/>
            <w:hideMark/>
          </w:tcPr>
          <w:p w14:paraId="784600C0" w14:textId="77777777" w:rsidR="00FE5DC8" w:rsidRDefault="00FE5DC8" w:rsidP="00722F65">
            <w:pPr>
              <w:spacing w:line="240" w:lineRule="auto"/>
              <w:rPr>
                <w:rFonts w:eastAsia="Times New Roman" w:cs="Arial"/>
                <w:b/>
                <w:bCs/>
                <w:lang w:eastAsia="da-DK"/>
              </w:rPr>
            </w:pPr>
            <w:r>
              <w:rPr>
                <w:rFonts w:eastAsia="Times New Roman" w:cs="Arial"/>
                <w:b/>
                <w:bCs/>
                <w:lang w:eastAsia="da-DK"/>
              </w:rPr>
              <w:t>Udlæsninger/roller til</w:t>
            </w:r>
          </w:p>
          <w:p w14:paraId="3097CB80" w14:textId="77777777" w:rsidR="00FE5DC8" w:rsidRDefault="00FE5DC8" w:rsidP="00722F65">
            <w:pPr>
              <w:spacing w:line="240" w:lineRule="auto"/>
              <w:rPr>
                <w:rFonts w:eastAsia="Times New Roman" w:cs="Arial"/>
                <w:b/>
                <w:bCs/>
                <w:lang w:eastAsia="da-DK"/>
              </w:rPr>
            </w:pPr>
            <w:r>
              <w:rPr>
                <w:rFonts w:eastAsia="Times New Roman" w:cs="Arial"/>
                <w:b/>
                <w:bCs/>
                <w:lang w:eastAsia="da-DK"/>
              </w:rPr>
              <w:t xml:space="preserve"> andre funktioner</w:t>
            </w:r>
          </w:p>
        </w:tc>
      </w:tr>
      <w:tr w:rsidR="00FE5DC8" w14:paraId="681672E2" w14:textId="77777777" w:rsidTr="00FE5DC8">
        <w:trPr>
          <w:trHeight w:val="500"/>
        </w:trPr>
        <w:tc>
          <w:tcPr>
            <w:tcW w:w="1417" w:type="dxa"/>
            <w:tcBorders>
              <w:top w:val="nil"/>
              <w:left w:val="single" w:sz="4" w:space="0" w:color="auto"/>
              <w:bottom w:val="single" w:sz="4" w:space="0" w:color="auto"/>
              <w:right w:val="single" w:sz="4" w:space="0" w:color="auto"/>
            </w:tcBorders>
            <w:shd w:val="clear" w:color="auto" w:fill="E2D6CC"/>
            <w:hideMark/>
          </w:tcPr>
          <w:p w14:paraId="5F8D993B" w14:textId="52E04D05" w:rsidR="00FE5DC8" w:rsidRDefault="00FE5DC8" w:rsidP="00722F65">
            <w:pPr>
              <w:spacing w:line="240" w:lineRule="auto"/>
              <w:rPr>
                <w:rFonts w:eastAsia="Times New Roman" w:cs="Arial"/>
                <w:lang w:eastAsia="da-DK"/>
              </w:rPr>
            </w:pPr>
            <w:r>
              <w:rPr>
                <w:rFonts w:eastAsia="Times New Roman" w:cs="Arial"/>
                <w:lang w:eastAsia="da-DK"/>
              </w:rPr>
              <w:t xml:space="preserve">Mål og </w:t>
            </w:r>
            <w:r w:rsidR="00CE4731">
              <w:rPr>
                <w:rFonts w:eastAsia="Times New Roman" w:cs="Arial"/>
                <w:lang w:eastAsia="da-DK"/>
              </w:rPr>
              <w:t>afgrænsning</w:t>
            </w:r>
            <w:r>
              <w:rPr>
                <w:rFonts w:eastAsia="Times New Roman" w:cs="Arial"/>
                <w:lang w:eastAsia="da-DK"/>
              </w:rPr>
              <w:t xml:space="preserve"> </w:t>
            </w:r>
          </w:p>
        </w:tc>
        <w:tc>
          <w:tcPr>
            <w:tcW w:w="1417" w:type="dxa"/>
            <w:tcBorders>
              <w:top w:val="nil"/>
              <w:left w:val="nil"/>
              <w:bottom w:val="single" w:sz="4" w:space="0" w:color="auto"/>
              <w:right w:val="single" w:sz="4" w:space="0" w:color="auto"/>
            </w:tcBorders>
            <w:shd w:val="clear" w:color="auto" w:fill="E2D6CC"/>
            <w:hideMark/>
          </w:tcPr>
          <w:p w14:paraId="563C5243" w14:textId="77777777" w:rsidR="00FE5DC8" w:rsidRDefault="00FE5DC8" w:rsidP="00722F65">
            <w:pPr>
              <w:spacing w:line="240" w:lineRule="auto"/>
              <w:rPr>
                <w:rFonts w:eastAsia="Times New Roman" w:cs="Arial"/>
                <w:lang w:eastAsia="da-DK"/>
              </w:rPr>
            </w:pPr>
            <w:r>
              <w:rPr>
                <w:rFonts w:eastAsia="Times New Roman" w:cs="Arial"/>
                <w:lang w:eastAsia="da-DK"/>
              </w:rPr>
              <w:t>Hvad opnås med opgaven?</w:t>
            </w:r>
          </w:p>
        </w:tc>
        <w:tc>
          <w:tcPr>
            <w:tcW w:w="3543" w:type="dxa"/>
            <w:tcBorders>
              <w:top w:val="nil"/>
              <w:left w:val="nil"/>
              <w:bottom w:val="single" w:sz="4" w:space="0" w:color="auto"/>
              <w:right w:val="single" w:sz="4" w:space="0" w:color="auto"/>
            </w:tcBorders>
            <w:hideMark/>
          </w:tcPr>
          <w:p w14:paraId="632CA868" w14:textId="77777777" w:rsidR="00FE5DC8" w:rsidRDefault="00FE5DC8" w:rsidP="00722F65">
            <w:pPr>
              <w:rPr>
                <w:rFonts w:cstheme="minorHAnsi"/>
                <w:lang w:eastAsia="da-DK"/>
              </w:rPr>
            </w:pPr>
            <w:r>
              <w:rPr>
                <w:lang w:eastAsia="da-DK"/>
              </w:rPr>
              <w:t>For eksempel:</w:t>
            </w:r>
          </w:p>
          <w:p w14:paraId="43459657" w14:textId="77777777" w:rsidR="00FE5DC8" w:rsidRDefault="00FE5DC8" w:rsidP="00722F65">
            <w:pPr>
              <w:pStyle w:val="Listeafsnit"/>
              <w:rPr>
                <w:rFonts w:eastAsia="Times New Roman"/>
                <w:bCs/>
              </w:rPr>
            </w:pPr>
            <w:r>
              <w:t>At indsamle og dokumentere oplysninger, der giver tilstrækkeligt grundlag for at vurdere sagen, træffe afgørelse og bestille relevante ydelser og tilbud eller at afslutte sagen.</w:t>
            </w:r>
          </w:p>
        </w:tc>
        <w:tc>
          <w:tcPr>
            <w:tcW w:w="3543" w:type="dxa"/>
            <w:tcBorders>
              <w:top w:val="nil"/>
              <w:left w:val="nil"/>
              <w:bottom w:val="single" w:sz="4" w:space="0" w:color="auto"/>
              <w:right w:val="single" w:sz="4" w:space="0" w:color="auto"/>
            </w:tcBorders>
            <w:noWrap/>
            <w:hideMark/>
          </w:tcPr>
          <w:p w14:paraId="5FA56B69" w14:textId="77777777" w:rsidR="00FE5DC8" w:rsidRDefault="00FE5DC8" w:rsidP="00722F65">
            <w:pPr>
              <w:spacing w:line="240" w:lineRule="auto"/>
              <w:ind w:right="3597"/>
              <w:rPr>
                <w:rFonts w:eastAsia="Times New Roman" w:cs="Arial"/>
                <w:lang w:eastAsia="da-DK"/>
              </w:rPr>
            </w:pPr>
            <w:r>
              <w:rPr>
                <w:rFonts w:eastAsia="Times New Roman" w:cs="Arial"/>
                <w:lang w:eastAsia="da-DK"/>
              </w:rPr>
              <w:t> </w:t>
            </w:r>
          </w:p>
        </w:tc>
      </w:tr>
      <w:tr w:rsidR="00FE5DC8" w14:paraId="762AA03A" w14:textId="77777777" w:rsidTr="00FE5DC8">
        <w:trPr>
          <w:trHeight w:val="988"/>
        </w:trPr>
        <w:tc>
          <w:tcPr>
            <w:tcW w:w="1417" w:type="dxa"/>
            <w:tcBorders>
              <w:top w:val="nil"/>
              <w:left w:val="single" w:sz="4" w:space="0" w:color="auto"/>
              <w:bottom w:val="single" w:sz="4" w:space="0" w:color="auto"/>
              <w:right w:val="single" w:sz="4" w:space="0" w:color="auto"/>
            </w:tcBorders>
            <w:shd w:val="clear" w:color="auto" w:fill="E2D6CC"/>
            <w:hideMark/>
          </w:tcPr>
          <w:p w14:paraId="40423CD7" w14:textId="77777777" w:rsidR="00FE5DC8" w:rsidRDefault="00FE5DC8" w:rsidP="00722F65">
            <w:pPr>
              <w:spacing w:line="240" w:lineRule="auto"/>
              <w:rPr>
                <w:rFonts w:eastAsia="Times New Roman" w:cs="Arial"/>
                <w:lang w:eastAsia="da-DK"/>
              </w:rPr>
            </w:pPr>
            <w:r>
              <w:rPr>
                <w:rFonts w:eastAsia="Times New Roman" w:cs="Arial"/>
                <w:lang w:eastAsia="da-DK"/>
              </w:rPr>
              <w:t xml:space="preserve">Kontekst </w:t>
            </w:r>
          </w:p>
        </w:tc>
        <w:tc>
          <w:tcPr>
            <w:tcW w:w="1417" w:type="dxa"/>
            <w:tcBorders>
              <w:top w:val="nil"/>
              <w:left w:val="nil"/>
              <w:bottom w:val="single" w:sz="4" w:space="0" w:color="auto"/>
              <w:right w:val="single" w:sz="4" w:space="0" w:color="auto"/>
            </w:tcBorders>
            <w:shd w:val="clear" w:color="auto" w:fill="E2D6CC"/>
            <w:hideMark/>
          </w:tcPr>
          <w:p w14:paraId="4824DDCB" w14:textId="55FF6097" w:rsidR="00FE5DC8" w:rsidRDefault="00FE5DC8" w:rsidP="00722F65">
            <w:pPr>
              <w:spacing w:line="240" w:lineRule="auto"/>
              <w:rPr>
                <w:rFonts w:eastAsia="Times New Roman" w:cs="Arial"/>
                <w:lang w:eastAsia="da-DK"/>
              </w:rPr>
            </w:pPr>
            <w:r>
              <w:rPr>
                <w:rFonts w:eastAsia="Times New Roman" w:cs="Arial"/>
                <w:lang w:eastAsia="da-DK"/>
              </w:rPr>
              <w:t xml:space="preserve">Hvor udføres opgaven og på hvilken/hvilke </w:t>
            </w:r>
            <w:proofErr w:type="spellStart"/>
            <w:r>
              <w:rPr>
                <w:rFonts w:eastAsia="Times New Roman" w:cs="Arial"/>
                <w:lang w:eastAsia="da-DK"/>
              </w:rPr>
              <w:t>devices</w:t>
            </w:r>
            <w:proofErr w:type="spellEnd"/>
            <w:r>
              <w:rPr>
                <w:rFonts w:eastAsia="Times New Roman" w:cs="Arial"/>
                <w:lang w:eastAsia="da-DK"/>
              </w:rPr>
              <w:t>?</w:t>
            </w:r>
          </w:p>
        </w:tc>
        <w:tc>
          <w:tcPr>
            <w:tcW w:w="3543" w:type="dxa"/>
            <w:tcBorders>
              <w:top w:val="nil"/>
              <w:left w:val="nil"/>
              <w:bottom w:val="single" w:sz="4" w:space="0" w:color="auto"/>
              <w:right w:val="single" w:sz="4" w:space="0" w:color="auto"/>
            </w:tcBorders>
            <w:hideMark/>
          </w:tcPr>
          <w:p w14:paraId="495D9ED8" w14:textId="77777777" w:rsidR="00FE5DC8" w:rsidRDefault="00FE5DC8" w:rsidP="00722F65">
            <w:pPr>
              <w:rPr>
                <w:rFonts w:cstheme="minorHAnsi"/>
                <w:lang w:eastAsia="da-DK"/>
              </w:rPr>
            </w:pPr>
            <w:r>
              <w:rPr>
                <w:lang w:eastAsia="da-DK"/>
              </w:rPr>
              <w:t>For eksempel:</w:t>
            </w:r>
          </w:p>
          <w:p w14:paraId="27A3A61A" w14:textId="77777777" w:rsidR="00FE5DC8" w:rsidRDefault="00FE5DC8" w:rsidP="00722F65">
            <w:pPr>
              <w:pStyle w:val="Listeafsnit"/>
              <w:rPr>
                <w:rFonts w:eastAsia="Times New Roman"/>
              </w:rPr>
            </w:pPr>
            <w:r>
              <w:t xml:space="preserve">På myndighedskontor eller hos borgeren </w:t>
            </w:r>
          </w:p>
          <w:p w14:paraId="4C2800EC" w14:textId="73DEBF1B" w:rsidR="00FE5DC8" w:rsidRDefault="00FE5DC8" w:rsidP="00722F65">
            <w:pPr>
              <w:pStyle w:val="Listeafsnit"/>
              <w:rPr>
                <w:rFonts w:eastAsia="Times New Roman"/>
              </w:rPr>
            </w:pPr>
            <w:r>
              <w:t xml:space="preserve">På PC eller mobil </w:t>
            </w:r>
            <w:proofErr w:type="spellStart"/>
            <w:r w:rsidRPr="00DB7353">
              <w:t>device</w:t>
            </w:r>
            <w:proofErr w:type="spellEnd"/>
            <w:r w:rsidR="006132D4" w:rsidRPr="00DB7353">
              <w:t xml:space="preserve"> som bærbar PC, tablet og smart </w:t>
            </w:r>
            <w:proofErr w:type="spellStart"/>
            <w:r w:rsidR="006132D4" w:rsidRPr="00DB7353">
              <w:t>phone</w:t>
            </w:r>
            <w:proofErr w:type="spellEnd"/>
            <w:r w:rsidR="006132D4" w:rsidRPr="00DB7353">
              <w:t xml:space="preserve"> via webløsning eller </w:t>
            </w:r>
            <w:proofErr w:type="spellStart"/>
            <w:r w:rsidR="006132D4" w:rsidRPr="00DB7353">
              <w:t>App</w:t>
            </w:r>
            <w:proofErr w:type="spellEnd"/>
          </w:p>
        </w:tc>
        <w:tc>
          <w:tcPr>
            <w:tcW w:w="3543" w:type="dxa"/>
            <w:tcBorders>
              <w:top w:val="nil"/>
              <w:left w:val="nil"/>
              <w:bottom w:val="single" w:sz="4" w:space="0" w:color="auto"/>
              <w:right w:val="single" w:sz="4" w:space="0" w:color="auto"/>
            </w:tcBorders>
            <w:noWrap/>
            <w:hideMark/>
          </w:tcPr>
          <w:p w14:paraId="35B83088" w14:textId="77777777" w:rsidR="00FE5DC8" w:rsidRDefault="00FE5DC8" w:rsidP="00722F65">
            <w:pPr>
              <w:spacing w:line="240" w:lineRule="auto"/>
              <w:rPr>
                <w:rFonts w:eastAsia="Times New Roman" w:cs="Arial"/>
                <w:lang w:eastAsia="da-DK"/>
              </w:rPr>
            </w:pPr>
            <w:r>
              <w:rPr>
                <w:rFonts w:eastAsia="Times New Roman" w:cs="Arial"/>
                <w:lang w:eastAsia="da-DK"/>
              </w:rPr>
              <w:t> </w:t>
            </w:r>
          </w:p>
        </w:tc>
      </w:tr>
      <w:tr w:rsidR="00FE5DC8" w14:paraId="2AB6075E" w14:textId="77777777" w:rsidTr="00FE5DC8">
        <w:trPr>
          <w:trHeight w:val="1272"/>
        </w:trPr>
        <w:tc>
          <w:tcPr>
            <w:tcW w:w="1417" w:type="dxa"/>
            <w:tcBorders>
              <w:top w:val="nil"/>
              <w:left w:val="single" w:sz="4" w:space="0" w:color="auto"/>
              <w:bottom w:val="single" w:sz="4" w:space="0" w:color="auto"/>
              <w:right w:val="single" w:sz="4" w:space="0" w:color="auto"/>
            </w:tcBorders>
            <w:shd w:val="clear" w:color="auto" w:fill="E2D6CC"/>
            <w:hideMark/>
          </w:tcPr>
          <w:p w14:paraId="5C51D491" w14:textId="77777777" w:rsidR="00FE5DC8" w:rsidRDefault="00FE5DC8" w:rsidP="00722F65">
            <w:pPr>
              <w:spacing w:line="240" w:lineRule="auto"/>
              <w:rPr>
                <w:rFonts w:eastAsia="Times New Roman" w:cs="Arial"/>
                <w:lang w:eastAsia="da-DK"/>
              </w:rPr>
            </w:pPr>
            <w:r>
              <w:rPr>
                <w:rFonts w:eastAsia="Times New Roman" w:cs="Arial"/>
                <w:lang w:eastAsia="da-DK"/>
              </w:rPr>
              <w:t>Integrationer og link</w:t>
            </w:r>
          </w:p>
        </w:tc>
        <w:tc>
          <w:tcPr>
            <w:tcW w:w="1417" w:type="dxa"/>
            <w:tcBorders>
              <w:top w:val="nil"/>
              <w:left w:val="nil"/>
              <w:bottom w:val="single" w:sz="4" w:space="0" w:color="auto"/>
              <w:right w:val="single" w:sz="4" w:space="0" w:color="auto"/>
            </w:tcBorders>
            <w:shd w:val="clear" w:color="auto" w:fill="E2D6CC"/>
            <w:hideMark/>
          </w:tcPr>
          <w:p w14:paraId="4A54B67C" w14:textId="27CD1834" w:rsidR="00FE5DC8" w:rsidRDefault="00FE5DC8" w:rsidP="00722F65">
            <w:pPr>
              <w:spacing w:line="240" w:lineRule="auto"/>
              <w:rPr>
                <w:rFonts w:eastAsia="Times New Roman" w:cs="Arial"/>
                <w:lang w:eastAsia="da-DK"/>
              </w:rPr>
            </w:pPr>
            <w:r>
              <w:rPr>
                <w:rFonts w:eastAsia="Times New Roman" w:cs="Arial"/>
                <w:lang w:eastAsia="da-DK"/>
              </w:rPr>
              <w:t>Integrationer og link til andre systemer</w:t>
            </w:r>
            <w:r w:rsidR="00BB7AED">
              <w:rPr>
                <w:rFonts w:eastAsia="Times New Roman" w:cs="Arial"/>
                <w:lang w:eastAsia="da-DK"/>
              </w:rPr>
              <w:t>,</w:t>
            </w:r>
            <w:r>
              <w:rPr>
                <w:rFonts w:eastAsia="Times New Roman" w:cs="Arial"/>
                <w:lang w:eastAsia="da-DK"/>
              </w:rPr>
              <w:t xml:space="preserve"> der er nødvendige for at kunne løse opgaven</w:t>
            </w:r>
          </w:p>
        </w:tc>
        <w:tc>
          <w:tcPr>
            <w:tcW w:w="3543" w:type="dxa"/>
            <w:tcBorders>
              <w:top w:val="nil"/>
              <w:left w:val="nil"/>
              <w:bottom w:val="single" w:sz="4" w:space="0" w:color="auto"/>
              <w:right w:val="single" w:sz="4" w:space="0" w:color="auto"/>
            </w:tcBorders>
            <w:hideMark/>
          </w:tcPr>
          <w:p w14:paraId="2EE99DE5" w14:textId="77777777" w:rsidR="00FE5DC8" w:rsidRDefault="00FE5DC8" w:rsidP="00722F65">
            <w:pPr>
              <w:rPr>
                <w:rFonts w:cstheme="minorHAnsi"/>
                <w:lang w:eastAsia="da-DK"/>
              </w:rPr>
            </w:pPr>
            <w:r>
              <w:rPr>
                <w:lang w:eastAsia="da-DK"/>
              </w:rPr>
              <w:t>For eksempel:</w:t>
            </w:r>
          </w:p>
          <w:p w14:paraId="535B34C7" w14:textId="77777777" w:rsidR="00FE5DC8" w:rsidRDefault="00FE5DC8" w:rsidP="00722F65">
            <w:pPr>
              <w:pStyle w:val="Listeafsnit"/>
            </w:pPr>
            <w:r>
              <w:t xml:space="preserve">Journalsystem (ESDH) </w:t>
            </w:r>
          </w:p>
          <w:p w14:paraId="6D04A748" w14:textId="77777777" w:rsidR="00FE5DC8" w:rsidRDefault="00FE5DC8" w:rsidP="00722F65">
            <w:pPr>
              <w:pStyle w:val="Listeafsnit"/>
            </w:pPr>
            <w:r>
              <w:t>Stamdata</w:t>
            </w:r>
          </w:p>
          <w:p w14:paraId="6692720F" w14:textId="77777777" w:rsidR="00FE5DC8" w:rsidRDefault="00FE5DC8" w:rsidP="00722F65">
            <w:pPr>
              <w:pStyle w:val="Listeafsnit"/>
              <w:rPr>
                <w:rFonts w:eastAsia="Times New Roman"/>
              </w:rPr>
            </w:pPr>
            <w:r>
              <w:t>Outlook</w:t>
            </w:r>
          </w:p>
          <w:p w14:paraId="1B2EA1DD" w14:textId="77777777" w:rsidR="00FE5DC8" w:rsidRDefault="00FE5DC8" w:rsidP="00722F65">
            <w:pPr>
              <w:pStyle w:val="Listeafsnit"/>
              <w:rPr>
                <w:rFonts w:eastAsia="Times New Roman"/>
              </w:rPr>
            </w:pPr>
            <w:r>
              <w:t>Økonomisystem</w:t>
            </w:r>
          </w:p>
        </w:tc>
        <w:tc>
          <w:tcPr>
            <w:tcW w:w="3543" w:type="dxa"/>
            <w:tcBorders>
              <w:top w:val="nil"/>
              <w:left w:val="nil"/>
              <w:bottom w:val="single" w:sz="4" w:space="0" w:color="auto"/>
              <w:right w:val="single" w:sz="4" w:space="0" w:color="auto"/>
            </w:tcBorders>
            <w:noWrap/>
            <w:hideMark/>
          </w:tcPr>
          <w:p w14:paraId="67044ACA" w14:textId="77777777" w:rsidR="00FE5DC8" w:rsidRDefault="00FE5DC8" w:rsidP="00722F65">
            <w:pPr>
              <w:spacing w:line="240" w:lineRule="auto"/>
              <w:rPr>
                <w:rFonts w:eastAsia="Times New Roman" w:cs="Arial"/>
                <w:lang w:eastAsia="da-DK"/>
              </w:rPr>
            </w:pPr>
            <w:r>
              <w:rPr>
                <w:rFonts w:eastAsia="Times New Roman" w:cs="Arial"/>
                <w:lang w:eastAsia="da-DK"/>
              </w:rPr>
              <w:t> </w:t>
            </w:r>
          </w:p>
        </w:tc>
      </w:tr>
      <w:tr w:rsidR="00FE5DC8" w14:paraId="33DA037B" w14:textId="77777777" w:rsidTr="00FE5DC8">
        <w:trPr>
          <w:trHeight w:val="553"/>
        </w:trPr>
        <w:tc>
          <w:tcPr>
            <w:tcW w:w="1417" w:type="dxa"/>
            <w:tcBorders>
              <w:top w:val="nil"/>
              <w:left w:val="single" w:sz="4" w:space="0" w:color="auto"/>
              <w:bottom w:val="single" w:sz="4" w:space="0" w:color="auto"/>
              <w:right w:val="single" w:sz="4" w:space="0" w:color="auto"/>
            </w:tcBorders>
            <w:shd w:val="clear" w:color="auto" w:fill="E2D6CC"/>
            <w:hideMark/>
          </w:tcPr>
          <w:p w14:paraId="24456EC7" w14:textId="77777777" w:rsidR="00FE5DC8" w:rsidRDefault="00FE5DC8" w:rsidP="00722F65">
            <w:pPr>
              <w:spacing w:line="240" w:lineRule="auto"/>
              <w:rPr>
                <w:rFonts w:eastAsia="Times New Roman" w:cs="Arial"/>
                <w:lang w:eastAsia="da-DK"/>
              </w:rPr>
            </w:pPr>
            <w:r>
              <w:rPr>
                <w:rFonts w:eastAsia="Times New Roman" w:cs="Arial"/>
                <w:lang w:eastAsia="da-DK"/>
              </w:rPr>
              <w:t xml:space="preserve">Frekvens </w:t>
            </w:r>
          </w:p>
        </w:tc>
        <w:tc>
          <w:tcPr>
            <w:tcW w:w="1417" w:type="dxa"/>
            <w:tcBorders>
              <w:top w:val="nil"/>
              <w:left w:val="nil"/>
              <w:bottom w:val="single" w:sz="4" w:space="0" w:color="auto"/>
              <w:right w:val="single" w:sz="4" w:space="0" w:color="auto"/>
            </w:tcBorders>
            <w:shd w:val="clear" w:color="auto" w:fill="E2D6CC"/>
            <w:hideMark/>
          </w:tcPr>
          <w:p w14:paraId="16B782AA" w14:textId="77777777" w:rsidR="00FE5DC8" w:rsidRDefault="00FE5DC8" w:rsidP="00722F65">
            <w:pPr>
              <w:spacing w:line="240" w:lineRule="auto"/>
              <w:rPr>
                <w:rFonts w:eastAsia="Times New Roman" w:cs="Arial"/>
                <w:lang w:eastAsia="da-DK"/>
              </w:rPr>
            </w:pPr>
            <w:r>
              <w:rPr>
                <w:rFonts w:eastAsia="Times New Roman" w:cs="Arial"/>
                <w:lang w:eastAsia="da-DK"/>
              </w:rPr>
              <w:t xml:space="preserve">Hvor ofte udføres opgaven? </w:t>
            </w:r>
          </w:p>
        </w:tc>
        <w:tc>
          <w:tcPr>
            <w:tcW w:w="3543" w:type="dxa"/>
            <w:tcBorders>
              <w:top w:val="nil"/>
              <w:left w:val="nil"/>
              <w:bottom w:val="single" w:sz="4" w:space="0" w:color="auto"/>
              <w:right w:val="single" w:sz="4" w:space="0" w:color="auto"/>
            </w:tcBorders>
            <w:hideMark/>
          </w:tcPr>
          <w:p w14:paraId="191C7A58" w14:textId="77777777" w:rsidR="00FE5DC8" w:rsidRDefault="00FE5DC8" w:rsidP="00722F65">
            <w:pPr>
              <w:rPr>
                <w:rFonts w:cstheme="minorHAnsi"/>
                <w:lang w:eastAsia="da-DK"/>
              </w:rPr>
            </w:pPr>
            <w:r>
              <w:rPr>
                <w:lang w:eastAsia="da-DK"/>
              </w:rPr>
              <w:t>For eksempel:</w:t>
            </w:r>
          </w:p>
          <w:p w14:paraId="748E397D" w14:textId="77777777" w:rsidR="00FE5DC8" w:rsidRDefault="00FE5DC8" w:rsidP="00722F65">
            <w:pPr>
              <w:pStyle w:val="Listeafsnit"/>
              <w:numPr>
                <w:ilvl w:val="0"/>
                <w:numId w:val="15"/>
              </w:numPr>
              <w:rPr>
                <w:rFonts w:eastAsia="Times New Roman" w:cs="Arial"/>
              </w:rPr>
            </w:pPr>
            <w:r>
              <w:rPr>
                <w:rFonts w:eastAsia="Times New Roman" w:cs="Arial"/>
              </w:rPr>
              <w:t xml:space="preserve">X gange årligt. </w:t>
            </w:r>
          </w:p>
        </w:tc>
        <w:tc>
          <w:tcPr>
            <w:tcW w:w="3543" w:type="dxa"/>
            <w:tcBorders>
              <w:top w:val="nil"/>
              <w:left w:val="nil"/>
              <w:bottom w:val="single" w:sz="4" w:space="0" w:color="auto"/>
              <w:right w:val="single" w:sz="4" w:space="0" w:color="auto"/>
            </w:tcBorders>
            <w:noWrap/>
            <w:hideMark/>
          </w:tcPr>
          <w:p w14:paraId="0F40611B" w14:textId="77777777" w:rsidR="00FE5DC8" w:rsidRDefault="00FE5DC8" w:rsidP="00722F65">
            <w:pPr>
              <w:spacing w:line="240" w:lineRule="auto"/>
              <w:rPr>
                <w:rFonts w:eastAsia="Times New Roman" w:cs="Arial"/>
                <w:lang w:eastAsia="da-DK"/>
              </w:rPr>
            </w:pPr>
            <w:r>
              <w:rPr>
                <w:rFonts w:eastAsia="Times New Roman" w:cs="Arial"/>
                <w:lang w:eastAsia="da-DK"/>
              </w:rPr>
              <w:t> </w:t>
            </w:r>
          </w:p>
        </w:tc>
      </w:tr>
      <w:tr w:rsidR="00FE5DC8" w14:paraId="3ECD0A34" w14:textId="77777777" w:rsidTr="00FE5DC8">
        <w:trPr>
          <w:trHeight w:val="688"/>
        </w:trPr>
        <w:tc>
          <w:tcPr>
            <w:tcW w:w="1417" w:type="dxa"/>
            <w:tcBorders>
              <w:top w:val="nil"/>
              <w:left w:val="single" w:sz="4" w:space="0" w:color="auto"/>
              <w:bottom w:val="single" w:sz="4" w:space="0" w:color="auto"/>
              <w:right w:val="single" w:sz="4" w:space="0" w:color="auto"/>
            </w:tcBorders>
            <w:shd w:val="clear" w:color="auto" w:fill="E2D6CC"/>
            <w:hideMark/>
          </w:tcPr>
          <w:p w14:paraId="4DC441C7" w14:textId="77777777" w:rsidR="00FE5DC8" w:rsidRDefault="00FE5DC8" w:rsidP="00722F65">
            <w:pPr>
              <w:spacing w:line="240" w:lineRule="auto"/>
              <w:rPr>
                <w:rFonts w:eastAsia="Times New Roman" w:cs="Arial"/>
                <w:lang w:eastAsia="da-DK"/>
              </w:rPr>
            </w:pPr>
            <w:r>
              <w:rPr>
                <w:rFonts w:eastAsia="Times New Roman" w:cs="Arial"/>
                <w:lang w:eastAsia="da-DK"/>
              </w:rPr>
              <w:t xml:space="preserve">Aktører </w:t>
            </w:r>
          </w:p>
        </w:tc>
        <w:tc>
          <w:tcPr>
            <w:tcW w:w="1417" w:type="dxa"/>
            <w:tcBorders>
              <w:top w:val="nil"/>
              <w:left w:val="nil"/>
              <w:bottom w:val="single" w:sz="4" w:space="0" w:color="auto"/>
              <w:right w:val="single" w:sz="4" w:space="0" w:color="auto"/>
            </w:tcBorders>
            <w:shd w:val="clear" w:color="auto" w:fill="E2D6CC"/>
            <w:hideMark/>
          </w:tcPr>
          <w:p w14:paraId="7D1C3CB1" w14:textId="15154862" w:rsidR="00FE5DC8" w:rsidRDefault="00FE5DC8" w:rsidP="00722F65">
            <w:pPr>
              <w:spacing w:line="240" w:lineRule="auto"/>
              <w:rPr>
                <w:rFonts w:eastAsia="Times New Roman" w:cs="Arial"/>
                <w:lang w:eastAsia="da-DK"/>
              </w:rPr>
            </w:pPr>
            <w:r>
              <w:rPr>
                <w:rFonts w:eastAsia="Times New Roman" w:cs="Arial"/>
                <w:lang w:eastAsia="da-DK"/>
              </w:rPr>
              <w:t xml:space="preserve">Hvilke </w:t>
            </w:r>
            <w:proofErr w:type="spellStart"/>
            <w:r>
              <w:rPr>
                <w:rFonts w:eastAsia="Times New Roman" w:cs="Arial"/>
                <w:lang w:eastAsia="da-DK"/>
              </w:rPr>
              <w:t>medarbejder</w:t>
            </w:r>
            <w:r w:rsidR="00BB7AED">
              <w:rPr>
                <w:rFonts w:eastAsia="Times New Roman" w:cs="Arial"/>
                <w:lang w:eastAsia="da-DK"/>
              </w:rPr>
              <w:t>-</w:t>
            </w:r>
            <w:r>
              <w:rPr>
                <w:rFonts w:eastAsia="Times New Roman" w:cs="Arial"/>
                <w:lang w:eastAsia="da-DK"/>
              </w:rPr>
              <w:t>grupper</w:t>
            </w:r>
            <w:proofErr w:type="spellEnd"/>
            <w:r>
              <w:rPr>
                <w:rFonts w:eastAsia="Times New Roman" w:cs="Arial"/>
                <w:lang w:eastAsia="da-DK"/>
              </w:rPr>
              <w:t xml:space="preserve"> udfører aktiviteten?</w:t>
            </w:r>
          </w:p>
        </w:tc>
        <w:tc>
          <w:tcPr>
            <w:tcW w:w="3543" w:type="dxa"/>
            <w:tcBorders>
              <w:top w:val="nil"/>
              <w:left w:val="nil"/>
              <w:bottom w:val="single" w:sz="4" w:space="0" w:color="auto"/>
              <w:right w:val="single" w:sz="4" w:space="0" w:color="auto"/>
            </w:tcBorders>
            <w:hideMark/>
          </w:tcPr>
          <w:p w14:paraId="3F51447E" w14:textId="77777777" w:rsidR="00FE5DC8" w:rsidRDefault="00FE5DC8" w:rsidP="00722F65">
            <w:pPr>
              <w:rPr>
                <w:rFonts w:cstheme="minorHAnsi"/>
                <w:lang w:eastAsia="da-DK"/>
              </w:rPr>
            </w:pPr>
            <w:r>
              <w:rPr>
                <w:lang w:eastAsia="da-DK"/>
              </w:rPr>
              <w:t>For eksempel:</w:t>
            </w:r>
          </w:p>
          <w:p w14:paraId="2BBD68B8" w14:textId="77777777" w:rsidR="00FE5DC8" w:rsidRDefault="00FE5DC8" w:rsidP="00722F65">
            <w:pPr>
              <w:pStyle w:val="Listeafsnit"/>
              <w:numPr>
                <w:ilvl w:val="0"/>
                <w:numId w:val="15"/>
              </w:numPr>
              <w:rPr>
                <w:rFonts w:eastAsia="Times New Roman" w:cs="Arial"/>
              </w:rPr>
            </w:pPr>
            <w:r>
              <w:rPr>
                <w:rFonts w:eastAsia="Times New Roman" w:cs="Arial"/>
              </w:rPr>
              <w:t xml:space="preserve">Myndighedsperson </w:t>
            </w:r>
          </w:p>
        </w:tc>
        <w:tc>
          <w:tcPr>
            <w:tcW w:w="3543" w:type="dxa"/>
            <w:tcBorders>
              <w:top w:val="nil"/>
              <w:left w:val="nil"/>
              <w:bottom w:val="single" w:sz="4" w:space="0" w:color="auto"/>
              <w:right w:val="single" w:sz="4" w:space="0" w:color="auto"/>
            </w:tcBorders>
            <w:noWrap/>
            <w:hideMark/>
          </w:tcPr>
          <w:p w14:paraId="1C67379C" w14:textId="77777777" w:rsidR="00FE5DC8" w:rsidRDefault="00FE5DC8" w:rsidP="00722F65">
            <w:pPr>
              <w:spacing w:line="240" w:lineRule="auto"/>
              <w:rPr>
                <w:rFonts w:eastAsia="Times New Roman" w:cs="Arial"/>
                <w:lang w:eastAsia="da-DK"/>
              </w:rPr>
            </w:pPr>
            <w:r>
              <w:rPr>
                <w:rFonts w:eastAsia="Times New Roman" w:cs="Arial"/>
                <w:lang w:eastAsia="da-DK"/>
              </w:rPr>
              <w:t> </w:t>
            </w:r>
          </w:p>
        </w:tc>
      </w:tr>
      <w:tr w:rsidR="00FE5DC8" w14:paraId="53B492DA" w14:textId="77777777" w:rsidTr="00FE5DC8">
        <w:trPr>
          <w:trHeight w:val="1500"/>
        </w:trPr>
        <w:tc>
          <w:tcPr>
            <w:tcW w:w="1417" w:type="dxa"/>
            <w:tcBorders>
              <w:top w:val="nil"/>
              <w:left w:val="single" w:sz="4" w:space="0" w:color="auto"/>
              <w:bottom w:val="single" w:sz="4" w:space="0" w:color="auto"/>
              <w:right w:val="single" w:sz="4" w:space="0" w:color="auto"/>
            </w:tcBorders>
            <w:shd w:val="clear" w:color="auto" w:fill="E2D6CC"/>
            <w:hideMark/>
          </w:tcPr>
          <w:p w14:paraId="5B0D3F03" w14:textId="77777777" w:rsidR="00FE5DC8" w:rsidRDefault="00FE5DC8" w:rsidP="00722F65">
            <w:pPr>
              <w:spacing w:line="240" w:lineRule="auto"/>
              <w:rPr>
                <w:rFonts w:eastAsia="Times New Roman" w:cs="Arial"/>
                <w:lang w:eastAsia="da-DK"/>
              </w:rPr>
            </w:pPr>
            <w:proofErr w:type="spellStart"/>
            <w:r>
              <w:rPr>
                <w:rFonts w:eastAsia="Times New Roman" w:cs="Arial"/>
                <w:lang w:eastAsia="da-DK"/>
              </w:rPr>
              <w:t>Forud-sætninger</w:t>
            </w:r>
            <w:proofErr w:type="spellEnd"/>
            <w:r>
              <w:rPr>
                <w:rFonts w:eastAsia="Times New Roman" w:cs="Arial"/>
                <w:lang w:eastAsia="da-DK"/>
              </w:rPr>
              <w:t xml:space="preserve"> </w:t>
            </w:r>
          </w:p>
        </w:tc>
        <w:tc>
          <w:tcPr>
            <w:tcW w:w="1417" w:type="dxa"/>
            <w:tcBorders>
              <w:top w:val="nil"/>
              <w:left w:val="nil"/>
              <w:bottom w:val="single" w:sz="4" w:space="0" w:color="auto"/>
              <w:right w:val="single" w:sz="4" w:space="0" w:color="auto"/>
            </w:tcBorders>
            <w:shd w:val="clear" w:color="auto" w:fill="E2D6CC"/>
            <w:hideMark/>
          </w:tcPr>
          <w:p w14:paraId="263732EE" w14:textId="77777777" w:rsidR="00FE5DC8" w:rsidRDefault="00FE5DC8" w:rsidP="00722F65">
            <w:pPr>
              <w:spacing w:line="240" w:lineRule="auto"/>
              <w:rPr>
                <w:rFonts w:eastAsia="Times New Roman" w:cs="Arial"/>
                <w:lang w:eastAsia="da-DK"/>
              </w:rPr>
            </w:pPr>
            <w:r>
              <w:rPr>
                <w:rFonts w:eastAsia="Times New Roman" w:cs="Arial"/>
                <w:lang w:eastAsia="da-DK"/>
              </w:rPr>
              <w:t>Handlinger, som skal være gennemført inden opgaven og derfor ikke beskrives i casen</w:t>
            </w:r>
          </w:p>
        </w:tc>
        <w:tc>
          <w:tcPr>
            <w:tcW w:w="3543" w:type="dxa"/>
            <w:tcBorders>
              <w:top w:val="nil"/>
              <w:left w:val="nil"/>
              <w:bottom w:val="single" w:sz="4" w:space="0" w:color="auto"/>
              <w:right w:val="single" w:sz="4" w:space="0" w:color="auto"/>
            </w:tcBorders>
            <w:hideMark/>
          </w:tcPr>
          <w:p w14:paraId="2EA989F6" w14:textId="77777777" w:rsidR="00FE5DC8" w:rsidRDefault="00FE5DC8" w:rsidP="00722F65">
            <w:pPr>
              <w:rPr>
                <w:rFonts w:cstheme="minorHAnsi"/>
                <w:lang w:eastAsia="da-DK"/>
              </w:rPr>
            </w:pPr>
            <w:r>
              <w:rPr>
                <w:lang w:eastAsia="da-DK"/>
              </w:rPr>
              <w:t>For eksempel:</w:t>
            </w:r>
          </w:p>
          <w:p w14:paraId="391E705E" w14:textId="77777777" w:rsidR="00FE5DC8" w:rsidRDefault="00FE5DC8" w:rsidP="00722F65">
            <w:pPr>
              <w:pStyle w:val="Listeafsnit"/>
            </w:pPr>
            <w:r>
              <w:t>At der er oprettet og åbnet en sag, som skal behandles.</w:t>
            </w:r>
          </w:p>
          <w:p w14:paraId="5FC9A35C" w14:textId="77777777" w:rsidR="00FE5DC8" w:rsidRDefault="00FE5DC8" w:rsidP="00722F65">
            <w:pPr>
              <w:pStyle w:val="Listeafsnit"/>
            </w:pPr>
            <w:r>
              <w:t xml:space="preserve">At der er truffet beslutning om, at der skal gennemføres en udredning. </w:t>
            </w:r>
          </w:p>
          <w:p w14:paraId="558CD8C3" w14:textId="77777777" w:rsidR="00FE5DC8" w:rsidRDefault="00FE5DC8" w:rsidP="00722F65">
            <w:pPr>
              <w:pStyle w:val="Listeafsnit"/>
            </w:pPr>
            <w:r>
              <w:t xml:space="preserve">At myndighedsperson har adgang til indhentede oplysninger samt borgerens sags- og ydelseshistorik.  </w:t>
            </w:r>
          </w:p>
          <w:p w14:paraId="1764909A" w14:textId="77777777" w:rsidR="00FE5DC8" w:rsidRDefault="00FE5DC8" w:rsidP="00722F65">
            <w:pPr>
              <w:pStyle w:val="Listeafsnit"/>
            </w:pPr>
            <w:r>
              <w:rPr>
                <w:rFonts w:eastAsia="Times New Roman"/>
              </w:rPr>
              <w:t>At det er muligt for myndighedspersonen at få et samlet overblik over ydelser på tværs af myndighed.</w:t>
            </w:r>
          </w:p>
        </w:tc>
        <w:tc>
          <w:tcPr>
            <w:tcW w:w="3543" w:type="dxa"/>
            <w:tcBorders>
              <w:top w:val="nil"/>
              <w:left w:val="nil"/>
              <w:bottom w:val="single" w:sz="4" w:space="0" w:color="auto"/>
              <w:right w:val="single" w:sz="4" w:space="0" w:color="auto"/>
            </w:tcBorders>
            <w:noWrap/>
            <w:hideMark/>
          </w:tcPr>
          <w:p w14:paraId="080C1CAB" w14:textId="77777777" w:rsidR="00FE5DC8" w:rsidRDefault="00FE5DC8" w:rsidP="00722F65">
            <w:pPr>
              <w:spacing w:line="240" w:lineRule="auto"/>
              <w:rPr>
                <w:rFonts w:eastAsia="Times New Roman" w:cs="Arial"/>
                <w:lang w:eastAsia="da-DK"/>
              </w:rPr>
            </w:pPr>
            <w:r>
              <w:rPr>
                <w:rFonts w:eastAsia="Times New Roman" w:cs="Arial"/>
                <w:lang w:eastAsia="da-DK"/>
              </w:rPr>
              <w:t> </w:t>
            </w:r>
          </w:p>
        </w:tc>
      </w:tr>
      <w:tr w:rsidR="00FE5DC8" w14:paraId="4671B5E2" w14:textId="77777777" w:rsidTr="00FE5DC8">
        <w:trPr>
          <w:trHeight w:val="987"/>
        </w:trPr>
        <w:tc>
          <w:tcPr>
            <w:tcW w:w="1417" w:type="dxa"/>
            <w:tcBorders>
              <w:top w:val="nil"/>
              <w:left w:val="single" w:sz="4" w:space="0" w:color="auto"/>
              <w:bottom w:val="single" w:sz="4" w:space="0" w:color="auto"/>
              <w:right w:val="single" w:sz="4" w:space="0" w:color="auto"/>
            </w:tcBorders>
            <w:shd w:val="clear" w:color="auto" w:fill="E2D6CC"/>
            <w:hideMark/>
          </w:tcPr>
          <w:p w14:paraId="5172A104" w14:textId="77777777" w:rsidR="00FE5DC8" w:rsidRDefault="00FE5DC8" w:rsidP="00722F65">
            <w:pPr>
              <w:spacing w:line="240" w:lineRule="auto"/>
              <w:rPr>
                <w:rFonts w:eastAsia="Times New Roman" w:cs="Arial"/>
                <w:lang w:eastAsia="da-DK"/>
              </w:rPr>
            </w:pPr>
            <w:r>
              <w:rPr>
                <w:rFonts w:eastAsia="Times New Roman" w:cs="Arial"/>
                <w:lang w:eastAsia="da-DK"/>
              </w:rPr>
              <w:lastRenderedPageBreak/>
              <w:t xml:space="preserve">Udløses af </w:t>
            </w:r>
          </w:p>
        </w:tc>
        <w:tc>
          <w:tcPr>
            <w:tcW w:w="1417" w:type="dxa"/>
            <w:tcBorders>
              <w:top w:val="nil"/>
              <w:left w:val="nil"/>
              <w:bottom w:val="single" w:sz="4" w:space="0" w:color="auto"/>
              <w:right w:val="single" w:sz="4" w:space="0" w:color="auto"/>
            </w:tcBorders>
            <w:shd w:val="clear" w:color="auto" w:fill="E2D6CC"/>
            <w:hideMark/>
          </w:tcPr>
          <w:p w14:paraId="3597FEE7" w14:textId="77777777" w:rsidR="00FE5DC8" w:rsidRDefault="00FE5DC8" w:rsidP="00722F65">
            <w:pPr>
              <w:spacing w:line="240" w:lineRule="auto"/>
              <w:rPr>
                <w:rFonts w:eastAsia="Times New Roman" w:cs="Arial"/>
                <w:lang w:eastAsia="da-DK"/>
              </w:rPr>
            </w:pPr>
            <w:r>
              <w:rPr>
                <w:rFonts w:eastAsia="Times New Roman" w:cs="Arial"/>
                <w:lang w:eastAsia="da-DK"/>
              </w:rPr>
              <w:t>Handling eller situation, som igangsætter opgaven</w:t>
            </w:r>
          </w:p>
        </w:tc>
        <w:tc>
          <w:tcPr>
            <w:tcW w:w="3543" w:type="dxa"/>
            <w:tcBorders>
              <w:top w:val="nil"/>
              <w:left w:val="nil"/>
              <w:bottom w:val="single" w:sz="4" w:space="0" w:color="auto"/>
              <w:right w:val="single" w:sz="4" w:space="0" w:color="auto"/>
            </w:tcBorders>
            <w:hideMark/>
          </w:tcPr>
          <w:p w14:paraId="231AC5B4" w14:textId="77777777" w:rsidR="00FE5DC8" w:rsidRDefault="00FE5DC8" w:rsidP="00722F65">
            <w:pPr>
              <w:rPr>
                <w:rFonts w:cstheme="minorHAnsi"/>
                <w:lang w:eastAsia="da-DK"/>
              </w:rPr>
            </w:pPr>
            <w:r>
              <w:rPr>
                <w:lang w:eastAsia="da-DK"/>
              </w:rPr>
              <w:t>For eksempel:</w:t>
            </w:r>
          </w:p>
          <w:p w14:paraId="551F3F70" w14:textId="77777777" w:rsidR="00FE5DC8" w:rsidRDefault="00FE5DC8" w:rsidP="00722F65">
            <w:pPr>
              <w:pStyle w:val="Listeafsnit"/>
            </w:pPr>
            <w:r>
              <w:t>Myndighedsperson begynder sagsoplysningen.</w:t>
            </w:r>
          </w:p>
        </w:tc>
        <w:tc>
          <w:tcPr>
            <w:tcW w:w="3543" w:type="dxa"/>
            <w:tcBorders>
              <w:top w:val="nil"/>
              <w:left w:val="nil"/>
              <w:bottom w:val="single" w:sz="4" w:space="0" w:color="auto"/>
              <w:right w:val="single" w:sz="4" w:space="0" w:color="auto"/>
            </w:tcBorders>
            <w:noWrap/>
            <w:hideMark/>
          </w:tcPr>
          <w:p w14:paraId="2AD19C9B" w14:textId="77777777" w:rsidR="00FE5DC8" w:rsidRDefault="00FE5DC8" w:rsidP="00722F65">
            <w:pPr>
              <w:spacing w:line="240" w:lineRule="auto"/>
              <w:rPr>
                <w:rFonts w:eastAsia="Times New Roman" w:cs="Arial"/>
                <w:lang w:eastAsia="da-DK"/>
              </w:rPr>
            </w:pPr>
            <w:r>
              <w:rPr>
                <w:rFonts w:eastAsia="Times New Roman" w:cs="Arial"/>
                <w:lang w:eastAsia="da-DK"/>
              </w:rPr>
              <w:t> </w:t>
            </w:r>
          </w:p>
        </w:tc>
      </w:tr>
      <w:tr w:rsidR="00FE5DC8" w14:paraId="36B6968A" w14:textId="77777777" w:rsidTr="00FE5DC8">
        <w:trPr>
          <w:trHeight w:val="415"/>
        </w:trPr>
        <w:tc>
          <w:tcPr>
            <w:tcW w:w="1417" w:type="dxa"/>
            <w:tcBorders>
              <w:top w:val="nil"/>
              <w:left w:val="single" w:sz="4" w:space="0" w:color="auto"/>
              <w:bottom w:val="single" w:sz="4" w:space="0" w:color="auto"/>
              <w:right w:val="single" w:sz="4" w:space="0" w:color="auto"/>
            </w:tcBorders>
            <w:shd w:val="clear" w:color="auto" w:fill="E2D6CC"/>
            <w:hideMark/>
          </w:tcPr>
          <w:p w14:paraId="135B7532" w14:textId="77777777" w:rsidR="00FE5DC8" w:rsidRDefault="00FE5DC8" w:rsidP="00722F65">
            <w:pPr>
              <w:spacing w:line="240" w:lineRule="auto"/>
              <w:rPr>
                <w:rFonts w:eastAsia="Times New Roman" w:cs="Arial"/>
                <w:lang w:eastAsia="da-DK"/>
              </w:rPr>
            </w:pPr>
            <w:r>
              <w:rPr>
                <w:rFonts w:eastAsia="Times New Roman" w:cs="Arial"/>
                <w:lang w:eastAsia="da-DK"/>
              </w:rPr>
              <w:t xml:space="preserve">Slut-betingelser </w:t>
            </w:r>
          </w:p>
        </w:tc>
        <w:tc>
          <w:tcPr>
            <w:tcW w:w="1417" w:type="dxa"/>
            <w:tcBorders>
              <w:top w:val="nil"/>
              <w:left w:val="nil"/>
              <w:bottom w:val="single" w:sz="4" w:space="0" w:color="auto"/>
              <w:right w:val="single" w:sz="4" w:space="0" w:color="auto"/>
            </w:tcBorders>
            <w:shd w:val="clear" w:color="auto" w:fill="E2D6CC"/>
            <w:hideMark/>
          </w:tcPr>
          <w:p w14:paraId="36ABCDB1" w14:textId="01CF6854" w:rsidR="00FE5DC8" w:rsidRDefault="00FE5DC8" w:rsidP="00722F65">
            <w:pPr>
              <w:spacing w:line="240" w:lineRule="auto"/>
              <w:rPr>
                <w:rFonts w:eastAsia="Times New Roman" w:cs="Arial"/>
                <w:lang w:eastAsia="da-DK"/>
              </w:rPr>
            </w:pPr>
            <w:r>
              <w:rPr>
                <w:rFonts w:eastAsia="Times New Roman" w:cs="Arial"/>
                <w:lang w:eastAsia="da-DK"/>
              </w:rPr>
              <w:t>Hvornår er opgaven løst</w:t>
            </w:r>
            <w:r w:rsidR="00BB7AED">
              <w:rPr>
                <w:rFonts w:eastAsia="Times New Roman" w:cs="Arial"/>
                <w:lang w:eastAsia="da-DK"/>
              </w:rPr>
              <w:t>,</w:t>
            </w:r>
            <w:r>
              <w:rPr>
                <w:rFonts w:eastAsia="Times New Roman" w:cs="Arial"/>
                <w:lang w:eastAsia="da-DK"/>
              </w:rPr>
              <w:t xml:space="preserve"> og hvad er resultatet?</w:t>
            </w:r>
          </w:p>
        </w:tc>
        <w:tc>
          <w:tcPr>
            <w:tcW w:w="3543" w:type="dxa"/>
            <w:tcBorders>
              <w:top w:val="nil"/>
              <w:left w:val="nil"/>
              <w:bottom w:val="single" w:sz="4" w:space="0" w:color="auto"/>
              <w:right w:val="single" w:sz="4" w:space="0" w:color="auto"/>
            </w:tcBorders>
            <w:hideMark/>
          </w:tcPr>
          <w:p w14:paraId="77FEC08F" w14:textId="77777777" w:rsidR="00FE5DC8" w:rsidRDefault="00FE5DC8" w:rsidP="00722F65">
            <w:pPr>
              <w:rPr>
                <w:rFonts w:cstheme="minorHAnsi"/>
                <w:lang w:eastAsia="da-DK"/>
              </w:rPr>
            </w:pPr>
            <w:r>
              <w:rPr>
                <w:lang w:eastAsia="da-DK"/>
              </w:rPr>
              <w:t xml:space="preserve">For eksempel: </w:t>
            </w:r>
          </w:p>
          <w:p w14:paraId="032E362C" w14:textId="77777777" w:rsidR="00FE5DC8" w:rsidRDefault="00FE5DC8" w:rsidP="00722F65">
            <w:pPr>
              <w:pStyle w:val="Listeafsnit"/>
            </w:pPr>
            <w:r>
              <w:t>Sagen er oplyst, så myndighedsperson kan vurdere sagen, indstille og træffe afgørelse og foretage relevant bestilling eller lukke sagen.</w:t>
            </w:r>
          </w:p>
        </w:tc>
        <w:tc>
          <w:tcPr>
            <w:tcW w:w="3543" w:type="dxa"/>
            <w:tcBorders>
              <w:top w:val="nil"/>
              <w:left w:val="nil"/>
              <w:bottom w:val="single" w:sz="4" w:space="0" w:color="auto"/>
              <w:right w:val="single" w:sz="4" w:space="0" w:color="auto"/>
            </w:tcBorders>
            <w:noWrap/>
            <w:hideMark/>
          </w:tcPr>
          <w:p w14:paraId="1EE0F227" w14:textId="77777777" w:rsidR="00FE5DC8" w:rsidRDefault="00FE5DC8" w:rsidP="00722F65">
            <w:pPr>
              <w:spacing w:line="240" w:lineRule="auto"/>
              <w:rPr>
                <w:rFonts w:eastAsia="Times New Roman" w:cs="Arial"/>
                <w:lang w:eastAsia="da-DK"/>
              </w:rPr>
            </w:pPr>
            <w:r>
              <w:rPr>
                <w:rFonts w:eastAsia="Times New Roman" w:cs="Arial"/>
                <w:lang w:eastAsia="da-DK"/>
              </w:rPr>
              <w:t> </w:t>
            </w:r>
          </w:p>
        </w:tc>
      </w:tr>
    </w:tbl>
    <w:p w14:paraId="7D70167F" w14:textId="5E9523FB" w:rsidR="00FE5DC8" w:rsidRPr="00FE5DC8" w:rsidRDefault="00FE5DC8" w:rsidP="00FE5DC8">
      <w:pPr>
        <w:pStyle w:val="Overskrift2"/>
        <w:spacing w:before="240" w:after="120"/>
      </w:pPr>
      <w:proofErr w:type="spellStart"/>
      <w:r>
        <w:t>Use</w:t>
      </w:r>
      <w:proofErr w:type="spellEnd"/>
      <w:r>
        <w:t xml:space="preserve"> case</w:t>
      </w:r>
      <w:r w:rsidR="00D071C2">
        <w:t xml:space="preserve"> 2</w:t>
      </w:r>
      <w:r>
        <w:t>, Sagsoplysning, del 2 af 3</w:t>
      </w:r>
    </w:p>
    <w:tbl>
      <w:tblPr>
        <w:tblW w:w="99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Use case 2 - Sagsoplysning"/>
        <w:tblDescription w:val="Use case 2 - Sagsoplysning, del 2 af 2"/>
      </w:tblPr>
      <w:tblGrid>
        <w:gridCol w:w="1417"/>
        <w:gridCol w:w="4960"/>
        <w:gridCol w:w="3543"/>
      </w:tblGrid>
      <w:tr w:rsidR="00FE5DC8" w14:paraId="7807AFAD" w14:textId="77777777" w:rsidTr="00D071C2">
        <w:trPr>
          <w:trHeight w:val="415"/>
          <w:tblHeader/>
        </w:trPr>
        <w:tc>
          <w:tcPr>
            <w:tcW w:w="1417" w:type="dxa"/>
            <w:shd w:val="clear" w:color="auto" w:fill="E2D6CC"/>
            <w:hideMark/>
          </w:tcPr>
          <w:p w14:paraId="611F034D" w14:textId="77777777" w:rsidR="00FE5DC8" w:rsidRDefault="00FE5DC8" w:rsidP="00722F65">
            <w:pPr>
              <w:spacing w:line="240" w:lineRule="auto"/>
              <w:rPr>
                <w:rFonts w:eastAsia="Times New Roman" w:cs="Arial"/>
                <w:lang w:eastAsia="da-DK"/>
              </w:rPr>
            </w:pPr>
            <w:r>
              <w:rPr>
                <w:rFonts w:eastAsia="Times New Roman" w:cs="Arial"/>
                <w:lang w:eastAsia="da-DK"/>
              </w:rPr>
              <w:t>Nr.</w:t>
            </w:r>
          </w:p>
        </w:tc>
        <w:tc>
          <w:tcPr>
            <w:tcW w:w="8503" w:type="dxa"/>
            <w:gridSpan w:val="2"/>
            <w:shd w:val="clear" w:color="auto" w:fill="E2D6CC"/>
            <w:hideMark/>
          </w:tcPr>
          <w:p w14:paraId="7DCE8D17" w14:textId="77777777" w:rsidR="00FE5DC8" w:rsidRDefault="00FE5DC8" w:rsidP="00722F65">
            <w:pPr>
              <w:spacing w:line="240" w:lineRule="auto"/>
              <w:rPr>
                <w:rFonts w:eastAsia="Times New Roman" w:cs="Arial"/>
                <w:lang w:eastAsia="da-DK"/>
              </w:rPr>
            </w:pPr>
            <w:r>
              <w:rPr>
                <w:rFonts w:eastAsia="Times New Roman" w:cs="Arial"/>
                <w:lang w:eastAsia="da-DK"/>
              </w:rPr>
              <w:t>Normalforløb</w:t>
            </w:r>
          </w:p>
        </w:tc>
      </w:tr>
      <w:tr w:rsidR="00FE5DC8" w14:paraId="376B3709" w14:textId="77777777" w:rsidTr="00D071C2">
        <w:trPr>
          <w:trHeight w:val="415"/>
        </w:trPr>
        <w:tc>
          <w:tcPr>
            <w:tcW w:w="1417" w:type="dxa"/>
            <w:hideMark/>
          </w:tcPr>
          <w:p w14:paraId="59EB77A8" w14:textId="77777777" w:rsidR="00FE5DC8" w:rsidRDefault="00FE5DC8" w:rsidP="00722F65">
            <w:pPr>
              <w:spacing w:line="240" w:lineRule="auto"/>
              <w:rPr>
                <w:rFonts w:eastAsia="Times New Roman" w:cs="Arial"/>
                <w:lang w:eastAsia="da-DK"/>
              </w:rPr>
            </w:pPr>
            <w:r>
              <w:rPr>
                <w:rFonts w:eastAsia="Times New Roman" w:cs="Arial"/>
                <w:lang w:eastAsia="da-DK"/>
              </w:rPr>
              <w:t>…</w:t>
            </w:r>
          </w:p>
        </w:tc>
        <w:tc>
          <w:tcPr>
            <w:tcW w:w="4960" w:type="dxa"/>
          </w:tcPr>
          <w:p w14:paraId="395A52F4" w14:textId="77777777" w:rsidR="00FE5DC8" w:rsidRDefault="00FE5DC8" w:rsidP="00722F65">
            <w:pPr>
              <w:rPr>
                <w:rFonts w:cstheme="minorHAnsi"/>
                <w:lang w:eastAsia="da-DK"/>
              </w:rPr>
            </w:pPr>
          </w:p>
        </w:tc>
        <w:tc>
          <w:tcPr>
            <w:tcW w:w="3543" w:type="dxa"/>
            <w:noWrap/>
          </w:tcPr>
          <w:p w14:paraId="592D3C32" w14:textId="77777777" w:rsidR="00FE5DC8" w:rsidRDefault="00FE5DC8" w:rsidP="00722F65">
            <w:pPr>
              <w:spacing w:line="240" w:lineRule="auto"/>
              <w:rPr>
                <w:rFonts w:eastAsia="Times New Roman" w:cs="Arial"/>
                <w:lang w:eastAsia="da-DK"/>
              </w:rPr>
            </w:pPr>
          </w:p>
        </w:tc>
      </w:tr>
      <w:tr w:rsidR="00FE5DC8" w14:paraId="267ECA3E" w14:textId="77777777" w:rsidTr="00D071C2">
        <w:trPr>
          <w:trHeight w:val="415"/>
        </w:trPr>
        <w:tc>
          <w:tcPr>
            <w:tcW w:w="1417" w:type="dxa"/>
            <w:shd w:val="clear" w:color="auto" w:fill="9BB4CA"/>
            <w:hideMark/>
          </w:tcPr>
          <w:p w14:paraId="272B2B30" w14:textId="77777777" w:rsidR="00FE5DC8" w:rsidRDefault="00FE5DC8" w:rsidP="00722F65">
            <w:pPr>
              <w:spacing w:line="240" w:lineRule="auto"/>
              <w:rPr>
                <w:rFonts w:eastAsia="Times New Roman" w:cs="Arial"/>
                <w:lang w:eastAsia="da-DK"/>
              </w:rPr>
            </w:pPr>
            <w:r>
              <w:rPr>
                <w:rFonts w:eastAsia="Times New Roman" w:cs="Arial"/>
                <w:lang w:eastAsia="da-DK"/>
              </w:rPr>
              <w:t>1</w:t>
            </w:r>
          </w:p>
        </w:tc>
        <w:tc>
          <w:tcPr>
            <w:tcW w:w="4960" w:type="dxa"/>
            <w:shd w:val="clear" w:color="auto" w:fill="9BB4CA"/>
            <w:hideMark/>
          </w:tcPr>
          <w:p w14:paraId="3E249EE3" w14:textId="77777777" w:rsidR="00FE5DC8" w:rsidRDefault="00FE5DC8" w:rsidP="00722F65">
            <w:pPr>
              <w:rPr>
                <w:rFonts w:cstheme="minorHAnsi"/>
                <w:lang w:eastAsia="da-DK"/>
              </w:rPr>
            </w:pPr>
            <w:r>
              <w:rPr>
                <w:lang w:eastAsia="da-DK"/>
              </w:rPr>
              <w:t xml:space="preserve">Hvis myndighedsperson vurderer, at der skal foretages en udredning af borgeren, åbner myndighedsperson redskabet </w:t>
            </w:r>
            <w:r>
              <w:rPr>
                <w:b/>
                <w:i/>
                <w:lang w:eastAsia="da-DK"/>
              </w:rPr>
              <w:t>Udredning – Sagsoplysning</w:t>
            </w:r>
            <w:r>
              <w:rPr>
                <w:lang w:eastAsia="da-DK"/>
              </w:rPr>
              <w:t xml:space="preserve">  </w:t>
            </w:r>
          </w:p>
        </w:tc>
        <w:tc>
          <w:tcPr>
            <w:tcW w:w="3543" w:type="dxa"/>
            <w:shd w:val="clear" w:color="auto" w:fill="9BB4CA"/>
            <w:noWrap/>
          </w:tcPr>
          <w:p w14:paraId="1DF04B20" w14:textId="77777777" w:rsidR="00FE5DC8" w:rsidRDefault="00FE5DC8" w:rsidP="00722F65">
            <w:pPr>
              <w:spacing w:line="240" w:lineRule="auto"/>
              <w:rPr>
                <w:rFonts w:eastAsia="Times New Roman" w:cs="Arial"/>
                <w:lang w:eastAsia="da-DK"/>
              </w:rPr>
            </w:pPr>
          </w:p>
        </w:tc>
      </w:tr>
      <w:tr w:rsidR="00FE5DC8" w14:paraId="55EB3915" w14:textId="77777777" w:rsidTr="00D071C2">
        <w:trPr>
          <w:trHeight w:val="415"/>
        </w:trPr>
        <w:tc>
          <w:tcPr>
            <w:tcW w:w="1417" w:type="dxa"/>
            <w:hideMark/>
          </w:tcPr>
          <w:p w14:paraId="6921682A" w14:textId="77777777" w:rsidR="00FE5DC8" w:rsidRDefault="00FE5DC8" w:rsidP="00722F65">
            <w:pPr>
              <w:spacing w:line="240" w:lineRule="auto"/>
              <w:rPr>
                <w:rFonts w:eastAsia="Times New Roman" w:cs="Arial"/>
                <w:lang w:eastAsia="da-DK"/>
              </w:rPr>
            </w:pPr>
            <w:r>
              <w:rPr>
                <w:rFonts w:eastAsia="Times New Roman" w:cs="Arial"/>
                <w:lang w:eastAsia="da-DK"/>
              </w:rPr>
              <w:t>2</w:t>
            </w:r>
          </w:p>
        </w:tc>
        <w:tc>
          <w:tcPr>
            <w:tcW w:w="4960" w:type="dxa"/>
            <w:hideMark/>
          </w:tcPr>
          <w:p w14:paraId="41A60393" w14:textId="77777777" w:rsidR="00FE5DC8" w:rsidRDefault="00FE5DC8" w:rsidP="00722F65">
            <w:pPr>
              <w:rPr>
                <w:rFonts w:cstheme="minorHAnsi"/>
                <w:lang w:eastAsia="da-DK"/>
              </w:rPr>
            </w:pPr>
            <w:r>
              <w:rPr>
                <w:lang w:eastAsia="da-DK"/>
              </w:rPr>
              <w:t xml:space="preserve">Myndighedsperson registrerer følgende oplysninger, hvis de ikke autogenereres: </w:t>
            </w:r>
          </w:p>
          <w:p w14:paraId="18E402F5" w14:textId="77777777" w:rsidR="00FE5DC8" w:rsidRDefault="00FE5DC8" w:rsidP="00722F65">
            <w:pPr>
              <w:pStyle w:val="Listeafsnit"/>
              <w:rPr>
                <w:rFonts w:cs="Arial"/>
              </w:rPr>
            </w:pPr>
            <w:r>
              <w:rPr>
                <w:i/>
              </w:rPr>
              <w:t>Dato</w:t>
            </w:r>
            <w:r>
              <w:t xml:space="preserve"> for begyndt sagsoplysning</w:t>
            </w:r>
          </w:p>
          <w:p w14:paraId="7E5241B3" w14:textId="77777777" w:rsidR="00FE5DC8" w:rsidRDefault="00FE5DC8" w:rsidP="00722F65">
            <w:pPr>
              <w:pStyle w:val="Listeafsnit"/>
            </w:pPr>
            <w:r>
              <w:rPr>
                <w:i/>
              </w:rPr>
              <w:t xml:space="preserve">Ansvarlig enhed </w:t>
            </w:r>
          </w:p>
          <w:p w14:paraId="34AF61EB" w14:textId="77777777" w:rsidR="00FE5DC8" w:rsidRDefault="00FE5DC8" w:rsidP="00722F65">
            <w:pPr>
              <w:pStyle w:val="Listeafsnit"/>
            </w:pPr>
            <w:r>
              <w:rPr>
                <w:i/>
              </w:rPr>
              <w:t>Udfyldt af</w:t>
            </w:r>
          </w:p>
        </w:tc>
        <w:tc>
          <w:tcPr>
            <w:tcW w:w="3543" w:type="dxa"/>
            <w:noWrap/>
          </w:tcPr>
          <w:p w14:paraId="474C51CE" w14:textId="77777777" w:rsidR="00FE5DC8" w:rsidRDefault="00FE5DC8" w:rsidP="00722F65">
            <w:pPr>
              <w:spacing w:line="240" w:lineRule="auto"/>
              <w:rPr>
                <w:rFonts w:eastAsia="Times New Roman" w:cs="Arial"/>
                <w:lang w:eastAsia="da-DK"/>
              </w:rPr>
            </w:pPr>
          </w:p>
        </w:tc>
      </w:tr>
      <w:tr w:rsidR="00FE5DC8" w14:paraId="4D4237C9" w14:textId="77777777" w:rsidTr="00D071C2">
        <w:trPr>
          <w:trHeight w:val="415"/>
        </w:trPr>
        <w:tc>
          <w:tcPr>
            <w:tcW w:w="1417" w:type="dxa"/>
            <w:hideMark/>
          </w:tcPr>
          <w:p w14:paraId="3BF9AE06" w14:textId="77777777" w:rsidR="00FE5DC8" w:rsidRDefault="00FE5DC8" w:rsidP="00722F65">
            <w:pPr>
              <w:spacing w:line="240" w:lineRule="auto"/>
              <w:rPr>
                <w:rFonts w:eastAsia="Times New Roman" w:cs="Arial"/>
                <w:lang w:eastAsia="da-DK"/>
              </w:rPr>
            </w:pPr>
            <w:r>
              <w:rPr>
                <w:rFonts w:eastAsia="Times New Roman" w:cs="Arial"/>
                <w:lang w:eastAsia="da-DK"/>
              </w:rPr>
              <w:t>3</w:t>
            </w:r>
          </w:p>
        </w:tc>
        <w:tc>
          <w:tcPr>
            <w:tcW w:w="4960" w:type="dxa"/>
            <w:hideMark/>
          </w:tcPr>
          <w:p w14:paraId="7495FC62" w14:textId="03333384" w:rsidR="00FE5DC8" w:rsidRDefault="00FE5DC8" w:rsidP="00722F65">
            <w:pPr>
              <w:rPr>
                <w:rFonts w:cstheme="minorHAnsi"/>
                <w:lang w:eastAsia="da-DK"/>
              </w:rPr>
            </w:pPr>
            <w:r>
              <w:rPr>
                <w:lang w:eastAsia="da-DK"/>
              </w:rPr>
              <w:t xml:space="preserve">Myndighedsperson præsenteres for følgende indtastningsfelter og indtastede oplysninger fra </w:t>
            </w:r>
            <w:r>
              <w:rPr>
                <w:b/>
                <w:i/>
                <w:lang w:eastAsia="da-DK"/>
              </w:rPr>
              <w:t>Sagsåbning</w:t>
            </w:r>
            <w:r>
              <w:rPr>
                <w:lang w:eastAsia="da-DK"/>
              </w:rPr>
              <w:t>, hvis oplysningerne er autogenere</w:t>
            </w:r>
            <w:r w:rsidR="00CE4731">
              <w:rPr>
                <w:lang w:eastAsia="da-DK"/>
              </w:rPr>
              <w:t>re</w:t>
            </w:r>
            <w:r>
              <w:rPr>
                <w:lang w:eastAsia="da-DK"/>
              </w:rPr>
              <w:t xml:space="preserve">t eller registreret i </w:t>
            </w:r>
            <w:r>
              <w:rPr>
                <w:b/>
                <w:i/>
                <w:lang w:eastAsia="da-DK"/>
              </w:rPr>
              <w:t>Sagsåbning</w:t>
            </w:r>
            <w:r>
              <w:rPr>
                <w:lang w:eastAsia="da-DK"/>
              </w:rPr>
              <w:t xml:space="preserve">: </w:t>
            </w:r>
          </w:p>
          <w:p w14:paraId="3900447F" w14:textId="77777777" w:rsidR="00FE5DC8" w:rsidRDefault="00FE5DC8" w:rsidP="00722F65">
            <w:pPr>
              <w:pStyle w:val="Listeafsnit"/>
              <w:numPr>
                <w:ilvl w:val="0"/>
                <w:numId w:val="16"/>
              </w:numPr>
              <w:rPr>
                <w:rFonts w:cs="Times New Roman"/>
                <w:i/>
              </w:rPr>
            </w:pPr>
            <w:r>
              <w:rPr>
                <w:rFonts w:cs="Times New Roman"/>
                <w:i/>
              </w:rPr>
              <w:t>Borgerens navn</w:t>
            </w:r>
          </w:p>
          <w:p w14:paraId="5A509094" w14:textId="77777777" w:rsidR="00FE5DC8" w:rsidRDefault="00FE5DC8" w:rsidP="00722F65">
            <w:pPr>
              <w:pStyle w:val="Listeafsnit"/>
              <w:numPr>
                <w:ilvl w:val="0"/>
                <w:numId w:val="16"/>
              </w:numPr>
              <w:rPr>
                <w:rFonts w:cs="Times New Roman"/>
                <w:i/>
              </w:rPr>
            </w:pPr>
            <w:r>
              <w:rPr>
                <w:rFonts w:cs="Times New Roman"/>
                <w:i/>
              </w:rPr>
              <w:t>Borgerens CPR-nummer</w:t>
            </w:r>
          </w:p>
          <w:p w14:paraId="5FC772CD" w14:textId="77777777" w:rsidR="00FE5DC8" w:rsidRDefault="00FE5DC8" w:rsidP="00722F65">
            <w:pPr>
              <w:pStyle w:val="Listeafsnit"/>
              <w:numPr>
                <w:ilvl w:val="0"/>
                <w:numId w:val="16"/>
              </w:numPr>
              <w:rPr>
                <w:rFonts w:cs="Times New Roman"/>
                <w:i/>
              </w:rPr>
            </w:pPr>
            <w:r>
              <w:rPr>
                <w:rFonts w:cs="Times New Roman"/>
                <w:i/>
              </w:rPr>
              <w:t xml:space="preserve">Borgerens telefonnummer </w:t>
            </w:r>
          </w:p>
          <w:p w14:paraId="018C180A" w14:textId="77777777" w:rsidR="00FE5DC8" w:rsidRDefault="00FE5DC8" w:rsidP="00722F65">
            <w:pPr>
              <w:pStyle w:val="Listeafsnit"/>
              <w:numPr>
                <w:ilvl w:val="0"/>
                <w:numId w:val="16"/>
              </w:numPr>
              <w:jc w:val="both"/>
              <w:rPr>
                <w:rFonts w:cs="Times New Roman"/>
                <w:i/>
              </w:rPr>
            </w:pPr>
            <w:r>
              <w:rPr>
                <w:rFonts w:cs="Times New Roman"/>
                <w:i/>
              </w:rPr>
              <w:t>Borgerens e-mailadresse</w:t>
            </w:r>
          </w:p>
          <w:p w14:paraId="7682EAE1" w14:textId="77777777" w:rsidR="00FE5DC8" w:rsidRDefault="00FE5DC8" w:rsidP="00722F65">
            <w:pPr>
              <w:pStyle w:val="Listeafsnit"/>
              <w:numPr>
                <w:ilvl w:val="0"/>
                <w:numId w:val="16"/>
              </w:numPr>
              <w:rPr>
                <w:rFonts w:cs="Times New Roman"/>
                <w:i/>
              </w:rPr>
            </w:pPr>
            <w:r>
              <w:rPr>
                <w:rFonts w:cs="Times New Roman"/>
                <w:i/>
              </w:rPr>
              <w:t>Borgerens adresse</w:t>
            </w:r>
          </w:p>
          <w:p w14:paraId="1779C33C" w14:textId="77777777" w:rsidR="00FE5DC8" w:rsidRDefault="00FE5DC8" w:rsidP="00722F65">
            <w:pPr>
              <w:pStyle w:val="Listeafsnit"/>
              <w:numPr>
                <w:ilvl w:val="0"/>
                <w:numId w:val="16"/>
              </w:numPr>
              <w:rPr>
                <w:rFonts w:cs="Times New Roman"/>
                <w:i/>
              </w:rPr>
            </w:pPr>
            <w:r>
              <w:rPr>
                <w:rFonts w:cs="Times New Roman"/>
                <w:i/>
              </w:rPr>
              <w:t xml:space="preserve">Årsag til sagsåbning </w:t>
            </w:r>
          </w:p>
          <w:p w14:paraId="35439FCD" w14:textId="77777777" w:rsidR="00FE5DC8" w:rsidRDefault="00FE5DC8" w:rsidP="00722F65">
            <w:pPr>
              <w:pStyle w:val="Listeafsnit"/>
              <w:numPr>
                <w:ilvl w:val="0"/>
                <w:numId w:val="16"/>
              </w:numPr>
              <w:rPr>
                <w:rFonts w:cs="Times New Roman"/>
                <w:i/>
              </w:rPr>
            </w:pPr>
            <w:r>
              <w:rPr>
                <w:rFonts w:cs="Times New Roman"/>
                <w:i/>
              </w:rPr>
              <w:t xml:space="preserve">Borgerens eventuelle lægefaglige diagnoser </w:t>
            </w:r>
          </w:p>
          <w:p w14:paraId="7E564E7D" w14:textId="77777777" w:rsidR="00FE5DC8" w:rsidRDefault="00FE5DC8" w:rsidP="00722F65">
            <w:pPr>
              <w:pStyle w:val="Listeafsnit"/>
              <w:numPr>
                <w:ilvl w:val="0"/>
                <w:numId w:val="16"/>
              </w:numPr>
              <w:rPr>
                <w:rFonts w:cs="Times New Roman"/>
                <w:i/>
              </w:rPr>
            </w:pPr>
            <w:r>
              <w:rPr>
                <w:rFonts w:cs="Times New Roman"/>
                <w:i/>
              </w:rPr>
              <w:t>Borgerens ønsker for fremtiden</w:t>
            </w:r>
          </w:p>
          <w:p w14:paraId="500E1B81" w14:textId="77777777" w:rsidR="00FE5DC8" w:rsidRDefault="00FE5DC8" w:rsidP="00722F65">
            <w:pPr>
              <w:pStyle w:val="Listeafsnit"/>
              <w:numPr>
                <w:ilvl w:val="0"/>
                <w:numId w:val="16"/>
              </w:numPr>
              <w:rPr>
                <w:rFonts w:eastAsia="Times New Roman" w:cs="Arial"/>
              </w:rPr>
            </w:pPr>
            <w:r>
              <w:rPr>
                <w:rFonts w:cs="Times New Roman"/>
                <w:i/>
              </w:rPr>
              <w:t>Formålet med udredningen</w:t>
            </w:r>
            <w:r>
              <w:rPr>
                <w:rFonts w:eastAsia="Times New Roman" w:cs="Arial"/>
              </w:rPr>
              <w:t xml:space="preserve"> </w:t>
            </w:r>
          </w:p>
          <w:p w14:paraId="4841F4B6" w14:textId="65777B62" w:rsidR="00FE5DC8" w:rsidRDefault="00FE5DC8" w:rsidP="00722F65">
            <w:pPr>
              <w:rPr>
                <w:rFonts w:cstheme="minorHAnsi"/>
              </w:rPr>
            </w:pPr>
            <w:r>
              <w:t xml:space="preserve">Hvis oplysningerne er registreret i </w:t>
            </w:r>
            <w:r>
              <w:rPr>
                <w:b/>
                <w:i/>
              </w:rPr>
              <w:t>Sagsåbning</w:t>
            </w:r>
            <w:r w:rsidR="00700DB8">
              <w:rPr>
                <w:b/>
                <w:i/>
              </w:rPr>
              <w:t>,</w:t>
            </w:r>
            <w:r>
              <w:t xml:space="preserve"> kan myndighedsperson redigere i oplysningerne (undtaget CPR-nummer) i </w:t>
            </w:r>
            <w:r>
              <w:rPr>
                <w:b/>
                <w:i/>
              </w:rPr>
              <w:t xml:space="preserve">Udredning – Sagsoplysning </w:t>
            </w:r>
            <w:r>
              <w:rPr>
                <w:u w:val="single"/>
              </w:rPr>
              <w:t>med</w:t>
            </w:r>
            <w:r>
              <w:t xml:space="preserve"> kæde tilbage til </w:t>
            </w:r>
            <w:r>
              <w:rPr>
                <w:b/>
                <w:i/>
              </w:rPr>
              <w:t>Sagsåbning</w:t>
            </w:r>
            <w:r>
              <w:t xml:space="preserve">. </w:t>
            </w:r>
          </w:p>
          <w:p w14:paraId="2555C395" w14:textId="61980172" w:rsidR="00FE5DC8" w:rsidRDefault="00FE5DC8" w:rsidP="00722F65">
            <w:pPr>
              <w:rPr>
                <w:lang w:eastAsia="da-DK"/>
              </w:rPr>
            </w:pPr>
            <w:r>
              <w:t xml:space="preserve">Hvis oplysningerne ikke autogenereres eller ikke er registreret i </w:t>
            </w:r>
            <w:r>
              <w:rPr>
                <w:b/>
                <w:i/>
              </w:rPr>
              <w:t>Sagsåbning</w:t>
            </w:r>
            <w:r w:rsidR="00700DB8">
              <w:t xml:space="preserve">, </w:t>
            </w:r>
            <w:r>
              <w:t xml:space="preserve">kan myndighedsperson registrere dem i </w:t>
            </w:r>
            <w:r>
              <w:rPr>
                <w:b/>
                <w:i/>
              </w:rPr>
              <w:t>Udredning – Sagsoplysning</w:t>
            </w:r>
            <w:r>
              <w:rPr>
                <w:b/>
              </w:rPr>
              <w:t xml:space="preserve"> </w:t>
            </w:r>
            <w:r>
              <w:rPr>
                <w:u w:val="single"/>
              </w:rPr>
              <w:t>med</w:t>
            </w:r>
            <w:r>
              <w:t xml:space="preserve"> kæde tilbage til</w:t>
            </w:r>
            <w:r>
              <w:rPr>
                <w:b/>
                <w:i/>
              </w:rPr>
              <w:t xml:space="preserve"> Sagsåbning</w:t>
            </w:r>
            <w:r>
              <w:t xml:space="preserve">.  </w:t>
            </w:r>
          </w:p>
        </w:tc>
        <w:tc>
          <w:tcPr>
            <w:tcW w:w="3543" w:type="dxa"/>
            <w:noWrap/>
          </w:tcPr>
          <w:p w14:paraId="663D0052" w14:textId="77777777" w:rsidR="00FE5DC8" w:rsidRDefault="00FE5DC8" w:rsidP="00722F65">
            <w:pPr>
              <w:spacing w:line="240" w:lineRule="auto"/>
              <w:rPr>
                <w:rFonts w:eastAsia="Times New Roman" w:cs="Arial"/>
                <w:lang w:eastAsia="da-DK"/>
              </w:rPr>
            </w:pPr>
          </w:p>
        </w:tc>
      </w:tr>
      <w:tr w:rsidR="00FE5DC8" w14:paraId="3AC4116A" w14:textId="77777777" w:rsidTr="00D071C2">
        <w:trPr>
          <w:trHeight w:val="415"/>
        </w:trPr>
        <w:tc>
          <w:tcPr>
            <w:tcW w:w="1417" w:type="dxa"/>
            <w:hideMark/>
          </w:tcPr>
          <w:p w14:paraId="0062E660" w14:textId="77777777" w:rsidR="00FE5DC8" w:rsidRDefault="00FE5DC8" w:rsidP="00722F65">
            <w:pPr>
              <w:spacing w:line="240" w:lineRule="auto"/>
              <w:rPr>
                <w:rFonts w:eastAsia="Times New Roman" w:cs="Arial"/>
                <w:lang w:eastAsia="da-DK"/>
              </w:rPr>
            </w:pPr>
            <w:r>
              <w:rPr>
                <w:rFonts w:eastAsia="Times New Roman" w:cs="Arial"/>
                <w:lang w:eastAsia="da-DK"/>
              </w:rPr>
              <w:t>4</w:t>
            </w:r>
          </w:p>
        </w:tc>
        <w:tc>
          <w:tcPr>
            <w:tcW w:w="4960" w:type="dxa"/>
            <w:hideMark/>
          </w:tcPr>
          <w:p w14:paraId="6D2CA7DF" w14:textId="77777777" w:rsidR="00FE5DC8" w:rsidRDefault="00FE5DC8" w:rsidP="00722F65">
            <w:pPr>
              <w:rPr>
                <w:rFonts w:cstheme="minorHAnsi"/>
                <w:lang w:eastAsia="da-DK"/>
              </w:rPr>
            </w:pPr>
            <w:r>
              <w:rPr>
                <w:lang w:eastAsia="da-DK"/>
              </w:rPr>
              <w:t>Myndighedsperson præsenteres for de 11 udredningsovertemaer i VUM 2.0.</w:t>
            </w:r>
          </w:p>
          <w:p w14:paraId="6530FC4A" w14:textId="77777777" w:rsidR="00FE5DC8" w:rsidRDefault="00FE5DC8" w:rsidP="00722F65">
            <w:pPr>
              <w:rPr>
                <w:rFonts w:eastAsia="Times New Roman" w:cs="Arial"/>
                <w:lang w:eastAsia="da-DK"/>
              </w:rPr>
            </w:pPr>
            <w:r>
              <w:rPr>
                <w:rFonts w:eastAsia="Times New Roman" w:cs="Arial"/>
                <w:lang w:eastAsia="da-DK"/>
              </w:rPr>
              <w:lastRenderedPageBreak/>
              <w:t>Myndighedsperson vælger de temaer, som er relevante for den aktuelle sag.</w:t>
            </w:r>
          </w:p>
          <w:p w14:paraId="234B88DD" w14:textId="77777777" w:rsidR="00FE5DC8" w:rsidRDefault="00FE5DC8" w:rsidP="00722F65">
            <w:pPr>
              <w:rPr>
                <w:rFonts w:eastAsia="Times New Roman" w:cs="Arial"/>
                <w:i/>
                <w:lang w:eastAsia="da-DK"/>
              </w:rPr>
            </w:pPr>
            <w:r>
              <w:rPr>
                <w:rFonts w:eastAsia="Times New Roman" w:cs="Arial"/>
                <w:lang w:eastAsia="da-DK"/>
              </w:rPr>
              <w:t>Myndighedsperson kan vælge temaer til og fra under oplysningen af sagen.</w:t>
            </w:r>
          </w:p>
        </w:tc>
        <w:tc>
          <w:tcPr>
            <w:tcW w:w="3543" w:type="dxa"/>
            <w:noWrap/>
          </w:tcPr>
          <w:p w14:paraId="23CE41EE" w14:textId="77777777" w:rsidR="00FE5DC8" w:rsidRDefault="00FE5DC8" w:rsidP="00722F65">
            <w:pPr>
              <w:spacing w:line="240" w:lineRule="auto"/>
              <w:rPr>
                <w:rFonts w:eastAsia="Times New Roman" w:cs="Arial"/>
                <w:lang w:eastAsia="da-DK"/>
              </w:rPr>
            </w:pPr>
          </w:p>
        </w:tc>
      </w:tr>
      <w:tr w:rsidR="00FE5DC8" w14:paraId="7CE3551D" w14:textId="77777777" w:rsidTr="00D071C2">
        <w:trPr>
          <w:trHeight w:val="415"/>
        </w:trPr>
        <w:tc>
          <w:tcPr>
            <w:tcW w:w="1417" w:type="dxa"/>
            <w:hideMark/>
          </w:tcPr>
          <w:p w14:paraId="0EDCF411" w14:textId="77777777" w:rsidR="00FE5DC8" w:rsidRDefault="00FE5DC8" w:rsidP="00722F65">
            <w:pPr>
              <w:spacing w:line="240" w:lineRule="auto"/>
              <w:rPr>
                <w:rFonts w:eastAsia="Times New Roman" w:cs="Arial"/>
                <w:lang w:eastAsia="da-DK"/>
              </w:rPr>
            </w:pPr>
            <w:r>
              <w:rPr>
                <w:rFonts w:eastAsia="Times New Roman" w:cs="Arial"/>
                <w:lang w:eastAsia="da-DK"/>
              </w:rPr>
              <w:t>5</w:t>
            </w:r>
          </w:p>
        </w:tc>
        <w:tc>
          <w:tcPr>
            <w:tcW w:w="4960" w:type="dxa"/>
          </w:tcPr>
          <w:p w14:paraId="4D8BDA83" w14:textId="77777777" w:rsidR="00FE5DC8" w:rsidRDefault="00FE5DC8" w:rsidP="00722F65">
            <w:pPr>
              <w:spacing w:line="240" w:lineRule="auto"/>
              <w:rPr>
                <w:rFonts w:eastAsia="Times New Roman" w:cs="Arial"/>
                <w:lang w:eastAsia="da-DK"/>
              </w:rPr>
            </w:pPr>
            <w:r>
              <w:rPr>
                <w:rFonts w:eastAsia="Times New Roman" w:cs="Arial"/>
                <w:lang w:eastAsia="da-DK"/>
              </w:rPr>
              <w:t xml:space="preserve">Hvis myndighedsperson har valgt overudredningstemaer fra udredningskategorien </w:t>
            </w:r>
            <w:r>
              <w:rPr>
                <w:rFonts w:eastAsia="Times New Roman" w:cs="Arial"/>
                <w:i/>
                <w:lang w:eastAsia="da-DK"/>
              </w:rPr>
              <w:t>Funktioner og forhold</w:t>
            </w:r>
            <w:r>
              <w:rPr>
                <w:rFonts w:eastAsia="Times New Roman" w:cs="Arial"/>
                <w:lang w:eastAsia="da-DK"/>
              </w:rPr>
              <w:t xml:space="preserve"> præsenteres myndighedsperson for disse. </w:t>
            </w:r>
          </w:p>
          <w:p w14:paraId="094A9F1F" w14:textId="77777777" w:rsidR="00FE5DC8" w:rsidRDefault="00FE5DC8" w:rsidP="00722F65">
            <w:pPr>
              <w:spacing w:line="240" w:lineRule="auto"/>
              <w:rPr>
                <w:rFonts w:eastAsia="Times New Roman" w:cs="Arial"/>
                <w:lang w:eastAsia="da-DK"/>
              </w:rPr>
            </w:pPr>
          </w:p>
          <w:p w14:paraId="0EC71F56" w14:textId="77777777" w:rsidR="00FE5DC8" w:rsidRDefault="00FE5DC8" w:rsidP="00722F65">
            <w:pPr>
              <w:spacing w:line="240" w:lineRule="auto"/>
              <w:rPr>
                <w:rFonts w:eastAsia="Times New Roman" w:cs="Arial"/>
                <w:lang w:eastAsia="da-DK"/>
              </w:rPr>
            </w:pPr>
            <w:r>
              <w:rPr>
                <w:rFonts w:eastAsia="Times New Roman" w:cs="Arial"/>
                <w:lang w:eastAsia="da-DK"/>
              </w:rPr>
              <w:t xml:space="preserve">Myndighedsperson præsenteres for alle underudredningstemaerne for hvert valgt overudredningstema. </w:t>
            </w:r>
          </w:p>
          <w:p w14:paraId="0809ED21" w14:textId="77777777" w:rsidR="00FE5DC8" w:rsidRDefault="00FE5DC8" w:rsidP="00722F65">
            <w:pPr>
              <w:spacing w:line="240" w:lineRule="auto"/>
              <w:rPr>
                <w:rFonts w:eastAsia="Times New Roman" w:cs="Arial"/>
                <w:lang w:eastAsia="da-DK"/>
              </w:rPr>
            </w:pPr>
          </w:p>
          <w:p w14:paraId="7FDAB804" w14:textId="77777777" w:rsidR="00FE5DC8" w:rsidRDefault="00FE5DC8" w:rsidP="00722F65">
            <w:pPr>
              <w:spacing w:line="240" w:lineRule="auto"/>
              <w:rPr>
                <w:rFonts w:eastAsia="Times New Roman" w:cs="Arial"/>
                <w:lang w:eastAsia="da-DK"/>
              </w:rPr>
            </w:pPr>
            <w:r>
              <w:rPr>
                <w:rFonts w:eastAsia="Times New Roman" w:cs="Arial"/>
                <w:lang w:eastAsia="da-DK"/>
              </w:rPr>
              <w:t xml:space="preserve">Myndighedsperson kan for hvert valgt overudredningstema særskilt registrere </w:t>
            </w:r>
            <w:r>
              <w:rPr>
                <w:rFonts w:eastAsia="Times New Roman" w:cs="Arial"/>
                <w:i/>
                <w:lang w:eastAsia="da-DK"/>
              </w:rPr>
              <w:t>Oplysninger fra borgeren</w:t>
            </w:r>
            <w:r>
              <w:rPr>
                <w:rFonts w:eastAsia="Times New Roman" w:cs="Arial"/>
                <w:lang w:eastAsia="da-DK"/>
              </w:rPr>
              <w:t xml:space="preserve">, </w:t>
            </w:r>
            <w:r>
              <w:rPr>
                <w:rFonts w:eastAsia="Times New Roman" w:cs="Arial"/>
                <w:i/>
                <w:lang w:eastAsia="da-DK"/>
              </w:rPr>
              <w:t>Oplysninger fra andre</w:t>
            </w:r>
            <w:r>
              <w:rPr>
                <w:rFonts w:eastAsia="Times New Roman" w:cs="Arial"/>
                <w:lang w:eastAsia="da-DK"/>
              </w:rPr>
              <w:t xml:space="preserve"> og </w:t>
            </w:r>
            <w:r>
              <w:rPr>
                <w:rFonts w:eastAsia="Times New Roman" w:cs="Arial"/>
                <w:i/>
                <w:lang w:eastAsia="da-DK"/>
              </w:rPr>
              <w:t>Sagsbehandlers bemærkninger</w:t>
            </w:r>
            <w:r>
              <w:rPr>
                <w:rFonts w:eastAsia="Times New Roman" w:cs="Arial"/>
                <w:lang w:eastAsia="da-DK"/>
              </w:rPr>
              <w:t xml:space="preserve">. </w:t>
            </w:r>
          </w:p>
          <w:p w14:paraId="04D27807" w14:textId="77777777" w:rsidR="00FE5DC8" w:rsidRDefault="00FE5DC8" w:rsidP="00722F65">
            <w:pPr>
              <w:spacing w:line="240" w:lineRule="auto"/>
              <w:rPr>
                <w:rFonts w:eastAsia="Times New Roman" w:cs="Arial"/>
                <w:lang w:eastAsia="da-DK"/>
              </w:rPr>
            </w:pPr>
          </w:p>
          <w:p w14:paraId="195360B7" w14:textId="77777777" w:rsidR="00FE5DC8" w:rsidRDefault="00FE5DC8" w:rsidP="00722F65">
            <w:pPr>
              <w:spacing w:line="240" w:lineRule="auto"/>
              <w:rPr>
                <w:rFonts w:eastAsia="Times New Roman" w:cs="Arial"/>
                <w:lang w:eastAsia="da-DK"/>
              </w:rPr>
            </w:pPr>
            <w:r>
              <w:rPr>
                <w:rFonts w:eastAsia="Times New Roman" w:cs="Arial"/>
                <w:lang w:eastAsia="da-DK"/>
              </w:rPr>
              <w:t xml:space="preserve">Myndighedsperson fremhæver for hvert valgt overudredningstema de </w:t>
            </w:r>
            <w:r>
              <w:rPr>
                <w:rFonts w:eastAsia="Times New Roman" w:cs="Arial"/>
                <w:i/>
                <w:lang w:eastAsia="da-DK"/>
              </w:rPr>
              <w:t>Relevante undertemaer</w:t>
            </w:r>
            <w:r>
              <w:rPr>
                <w:rFonts w:eastAsia="Times New Roman" w:cs="Arial"/>
                <w:lang w:eastAsia="da-DK"/>
              </w:rPr>
              <w:t>, der er oplyst i den aktuelle sag.</w:t>
            </w:r>
          </w:p>
        </w:tc>
        <w:tc>
          <w:tcPr>
            <w:tcW w:w="3543" w:type="dxa"/>
            <w:noWrap/>
          </w:tcPr>
          <w:p w14:paraId="2EB1FA7D" w14:textId="77777777" w:rsidR="00FE5DC8" w:rsidRDefault="00FE5DC8" w:rsidP="00722F65">
            <w:pPr>
              <w:spacing w:line="240" w:lineRule="auto"/>
              <w:rPr>
                <w:rFonts w:eastAsia="Times New Roman" w:cs="Arial"/>
                <w:lang w:eastAsia="da-DK"/>
              </w:rPr>
            </w:pPr>
          </w:p>
        </w:tc>
      </w:tr>
      <w:tr w:rsidR="00FE5DC8" w14:paraId="788A4BF8" w14:textId="77777777" w:rsidTr="00D071C2">
        <w:trPr>
          <w:trHeight w:val="415"/>
        </w:trPr>
        <w:tc>
          <w:tcPr>
            <w:tcW w:w="1417" w:type="dxa"/>
            <w:hideMark/>
          </w:tcPr>
          <w:p w14:paraId="38453338" w14:textId="77777777" w:rsidR="00FE5DC8" w:rsidRDefault="00FE5DC8" w:rsidP="00722F65">
            <w:pPr>
              <w:spacing w:line="240" w:lineRule="auto"/>
              <w:rPr>
                <w:rFonts w:eastAsia="Times New Roman" w:cs="Arial"/>
                <w:lang w:eastAsia="da-DK"/>
              </w:rPr>
            </w:pPr>
            <w:r>
              <w:rPr>
                <w:rFonts w:eastAsia="Times New Roman" w:cs="Arial"/>
                <w:lang w:eastAsia="da-DK"/>
              </w:rPr>
              <w:t>6</w:t>
            </w:r>
          </w:p>
        </w:tc>
        <w:tc>
          <w:tcPr>
            <w:tcW w:w="4960" w:type="dxa"/>
            <w:hideMark/>
          </w:tcPr>
          <w:p w14:paraId="51CAC495" w14:textId="77777777" w:rsidR="00FE5DC8" w:rsidRDefault="00FE5DC8" w:rsidP="00722F65">
            <w:pPr>
              <w:rPr>
                <w:rFonts w:cstheme="minorHAnsi"/>
                <w:lang w:eastAsia="da-DK"/>
              </w:rPr>
            </w:pPr>
            <w:r>
              <w:rPr>
                <w:lang w:eastAsia="da-DK"/>
              </w:rPr>
              <w:t xml:space="preserve">Myndighedsperson kan registrere en </w:t>
            </w:r>
            <w:r>
              <w:rPr>
                <w:i/>
                <w:lang w:eastAsia="da-DK"/>
              </w:rPr>
              <w:t>Delanalyse på kategorien</w:t>
            </w:r>
            <w:r>
              <w:rPr>
                <w:lang w:eastAsia="da-DK"/>
              </w:rPr>
              <w:t xml:space="preserve"> </w:t>
            </w:r>
            <w:r>
              <w:rPr>
                <w:i/>
                <w:lang w:eastAsia="da-DK"/>
              </w:rPr>
              <w:t>Funktioner og forhold</w:t>
            </w:r>
            <w:r>
              <w:rPr>
                <w:lang w:eastAsia="da-DK"/>
              </w:rPr>
              <w:t>.</w:t>
            </w:r>
          </w:p>
          <w:p w14:paraId="6AE46EC7" w14:textId="77777777" w:rsidR="00FE5DC8" w:rsidRDefault="00FE5DC8" w:rsidP="00722F65">
            <w:pPr>
              <w:rPr>
                <w:lang w:eastAsia="da-DK"/>
              </w:rPr>
            </w:pPr>
            <w:r>
              <w:rPr>
                <w:lang w:eastAsia="da-DK"/>
              </w:rPr>
              <w:t xml:space="preserve">Myndighedsperson kan til brug for delanalysen generere oplysningerne fra </w:t>
            </w:r>
            <w:r>
              <w:rPr>
                <w:i/>
                <w:lang w:eastAsia="da-DK"/>
              </w:rPr>
              <w:t>Sagsbehandlers bemærkninger</w:t>
            </w:r>
            <w:r>
              <w:rPr>
                <w:lang w:eastAsia="da-DK"/>
              </w:rPr>
              <w:t xml:space="preserve"> til de valgte overudredningstemaer. Myndighedsperson kan redigere i oplysningerne </w:t>
            </w:r>
            <w:r>
              <w:rPr>
                <w:u w:val="single"/>
                <w:lang w:eastAsia="da-DK"/>
              </w:rPr>
              <w:t>uden</w:t>
            </w:r>
            <w:r>
              <w:rPr>
                <w:lang w:eastAsia="da-DK"/>
              </w:rPr>
              <w:t xml:space="preserve"> kæde tilbage. </w:t>
            </w:r>
          </w:p>
        </w:tc>
        <w:tc>
          <w:tcPr>
            <w:tcW w:w="3543" w:type="dxa"/>
            <w:noWrap/>
          </w:tcPr>
          <w:p w14:paraId="587AC2A6" w14:textId="77777777" w:rsidR="00FE5DC8" w:rsidRDefault="00FE5DC8" w:rsidP="00722F65">
            <w:pPr>
              <w:spacing w:line="240" w:lineRule="auto"/>
              <w:rPr>
                <w:rFonts w:eastAsia="Times New Roman" w:cs="Arial"/>
                <w:lang w:eastAsia="da-DK"/>
              </w:rPr>
            </w:pPr>
          </w:p>
        </w:tc>
      </w:tr>
      <w:tr w:rsidR="00FE5DC8" w14:paraId="7A0F6711" w14:textId="77777777" w:rsidTr="00D071C2">
        <w:trPr>
          <w:trHeight w:val="415"/>
        </w:trPr>
        <w:tc>
          <w:tcPr>
            <w:tcW w:w="1417" w:type="dxa"/>
            <w:hideMark/>
          </w:tcPr>
          <w:p w14:paraId="6C9157FC" w14:textId="77777777" w:rsidR="00FE5DC8" w:rsidRDefault="00FE5DC8" w:rsidP="00722F65">
            <w:pPr>
              <w:spacing w:line="240" w:lineRule="auto"/>
              <w:rPr>
                <w:rFonts w:eastAsia="Times New Roman" w:cs="Arial"/>
                <w:lang w:eastAsia="da-DK"/>
              </w:rPr>
            </w:pPr>
            <w:r>
              <w:rPr>
                <w:rFonts w:eastAsia="Times New Roman" w:cs="Arial"/>
                <w:lang w:eastAsia="da-DK"/>
              </w:rPr>
              <w:t>7</w:t>
            </w:r>
          </w:p>
        </w:tc>
        <w:tc>
          <w:tcPr>
            <w:tcW w:w="4960" w:type="dxa"/>
          </w:tcPr>
          <w:p w14:paraId="1EE95828" w14:textId="77777777" w:rsidR="00FE5DC8" w:rsidRDefault="00FE5DC8" w:rsidP="00722F65">
            <w:pPr>
              <w:spacing w:line="240" w:lineRule="auto"/>
              <w:rPr>
                <w:rFonts w:eastAsia="Times New Roman" w:cs="Arial"/>
                <w:lang w:eastAsia="da-DK"/>
              </w:rPr>
            </w:pPr>
            <w:r>
              <w:rPr>
                <w:rFonts w:eastAsia="Times New Roman" w:cs="Arial"/>
                <w:lang w:eastAsia="da-DK"/>
              </w:rPr>
              <w:t xml:space="preserve">Hvis myndighedsperson har valgt udredningsovertemaet </w:t>
            </w:r>
            <w:r>
              <w:rPr>
                <w:rFonts w:eastAsia="Times New Roman" w:cs="Arial"/>
                <w:i/>
                <w:lang w:eastAsia="da-DK"/>
              </w:rPr>
              <w:t>Omgivelser</w:t>
            </w:r>
            <w:r>
              <w:rPr>
                <w:rFonts w:eastAsia="Times New Roman" w:cs="Arial"/>
                <w:lang w:eastAsia="da-DK"/>
              </w:rPr>
              <w:t xml:space="preserve"> i kategorien </w:t>
            </w:r>
            <w:r>
              <w:rPr>
                <w:rFonts w:eastAsia="Times New Roman" w:cs="Arial"/>
                <w:i/>
                <w:lang w:eastAsia="da-DK"/>
              </w:rPr>
              <w:t>Omgivelsesfaktorer</w:t>
            </w:r>
            <w:r>
              <w:rPr>
                <w:rFonts w:eastAsia="Times New Roman" w:cs="Arial"/>
                <w:lang w:eastAsia="da-DK"/>
              </w:rPr>
              <w:t xml:space="preserve"> præsenteres myndighedsperson for dette.</w:t>
            </w:r>
          </w:p>
          <w:p w14:paraId="78E7C8E0" w14:textId="77777777" w:rsidR="00FE5DC8" w:rsidRDefault="00FE5DC8" w:rsidP="00722F65">
            <w:pPr>
              <w:spacing w:line="240" w:lineRule="auto"/>
              <w:rPr>
                <w:rFonts w:eastAsia="Times New Roman" w:cs="Arial"/>
                <w:lang w:eastAsia="da-DK"/>
              </w:rPr>
            </w:pPr>
          </w:p>
          <w:p w14:paraId="6F122B1D" w14:textId="77777777" w:rsidR="00FE5DC8" w:rsidRDefault="00FE5DC8" w:rsidP="00722F65">
            <w:pPr>
              <w:spacing w:line="240" w:lineRule="auto"/>
              <w:rPr>
                <w:rFonts w:eastAsia="Times New Roman" w:cs="Arial"/>
                <w:lang w:eastAsia="da-DK"/>
              </w:rPr>
            </w:pPr>
            <w:r>
              <w:rPr>
                <w:rFonts w:eastAsia="Times New Roman" w:cs="Arial"/>
                <w:lang w:eastAsia="da-DK"/>
              </w:rPr>
              <w:t xml:space="preserve">Myndighedsperson præsenteres for alle udredningsundertemaerne til overudredningstemaet </w:t>
            </w:r>
            <w:r>
              <w:rPr>
                <w:rFonts w:eastAsia="Times New Roman" w:cs="Arial"/>
                <w:i/>
                <w:lang w:eastAsia="da-DK"/>
              </w:rPr>
              <w:t>Omgivelser</w:t>
            </w:r>
            <w:r>
              <w:rPr>
                <w:rFonts w:eastAsia="Times New Roman" w:cs="Arial"/>
                <w:lang w:eastAsia="da-DK"/>
              </w:rPr>
              <w:t xml:space="preserve">. </w:t>
            </w:r>
          </w:p>
          <w:p w14:paraId="270CED8D" w14:textId="77777777" w:rsidR="00FE5DC8" w:rsidRDefault="00FE5DC8" w:rsidP="00722F65">
            <w:pPr>
              <w:spacing w:line="240" w:lineRule="auto"/>
              <w:rPr>
                <w:rFonts w:eastAsia="Times New Roman" w:cs="Arial"/>
                <w:lang w:eastAsia="da-DK"/>
              </w:rPr>
            </w:pPr>
          </w:p>
          <w:p w14:paraId="3601F0FF" w14:textId="77777777" w:rsidR="00FE5DC8" w:rsidRDefault="00FE5DC8" w:rsidP="00722F65">
            <w:pPr>
              <w:spacing w:line="240" w:lineRule="auto"/>
              <w:rPr>
                <w:rFonts w:eastAsia="Times New Roman" w:cs="Arial"/>
                <w:lang w:eastAsia="da-DK"/>
              </w:rPr>
            </w:pPr>
            <w:r>
              <w:rPr>
                <w:rFonts w:eastAsia="Times New Roman" w:cs="Arial"/>
                <w:lang w:eastAsia="da-DK"/>
              </w:rPr>
              <w:t xml:space="preserve">Myndighedsperson kan for overtemaet </w:t>
            </w:r>
            <w:r>
              <w:rPr>
                <w:rFonts w:eastAsia="Times New Roman" w:cs="Arial"/>
                <w:i/>
                <w:lang w:eastAsia="da-DK"/>
              </w:rPr>
              <w:t>Omgivelser</w:t>
            </w:r>
            <w:r>
              <w:rPr>
                <w:rFonts w:eastAsia="Times New Roman" w:cs="Arial"/>
                <w:lang w:eastAsia="da-DK"/>
              </w:rPr>
              <w:t xml:space="preserve"> særskilt registrere </w:t>
            </w:r>
            <w:r>
              <w:rPr>
                <w:rFonts w:eastAsia="Times New Roman" w:cs="Arial"/>
                <w:i/>
                <w:lang w:eastAsia="da-DK"/>
              </w:rPr>
              <w:t>Oplysninger fra borgeren</w:t>
            </w:r>
            <w:r>
              <w:rPr>
                <w:rFonts w:eastAsia="Times New Roman" w:cs="Arial"/>
                <w:lang w:eastAsia="da-DK"/>
              </w:rPr>
              <w:t xml:space="preserve">, </w:t>
            </w:r>
            <w:r>
              <w:rPr>
                <w:rFonts w:eastAsia="Times New Roman" w:cs="Arial"/>
                <w:i/>
                <w:lang w:eastAsia="da-DK"/>
              </w:rPr>
              <w:t>Oplysninger fra andre</w:t>
            </w:r>
            <w:r>
              <w:rPr>
                <w:rFonts w:eastAsia="Times New Roman" w:cs="Arial"/>
                <w:lang w:eastAsia="da-DK"/>
              </w:rPr>
              <w:t xml:space="preserve"> og </w:t>
            </w:r>
            <w:r>
              <w:rPr>
                <w:rFonts w:eastAsia="Times New Roman" w:cs="Arial"/>
                <w:i/>
                <w:lang w:eastAsia="da-DK"/>
              </w:rPr>
              <w:t>Sagsbehandlers bemærkninger</w:t>
            </w:r>
            <w:r>
              <w:rPr>
                <w:rFonts w:eastAsia="Times New Roman" w:cs="Arial"/>
                <w:lang w:eastAsia="da-DK"/>
              </w:rPr>
              <w:t xml:space="preserve">. </w:t>
            </w:r>
          </w:p>
          <w:p w14:paraId="03873803" w14:textId="77777777" w:rsidR="00FE5DC8" w:rsidRDefault="00FE5DC8" w:rsidP="00722F65">
            <w:pPr>
              <w:spacing w:line="240" w:lineRule="auto"/>
              <w:rPr>
                <w:rFonts w:eastAsia="Times New Roman" w:cs="Arial"/>
                <w:lang w:eastAsia="da-DK"/>
              </w:rPr>
            </w:pPr>
          </w:p>
          <w:p w14:paraId="757C889A" w14:textId="77777777" w:rsidR="00FE5DC8" w:rsidRDefault="00FE5DC8" w:rsidP="00722F65">
            <w:pPr>
              <w:spacing w:line="240" w:lineRule="auto"/>
              <w:rPr>
                <w:rFonts w:eastAsia="Times New Roman" w:cs="Arial"/>
                <w:lang w:eastAsia="da-DK"/>
              </w:rPr>
            </w:pPr>
            <w:r>
              <w:rPr>
                <w:rFonts w:eastAsia="Times New Roman" w:cs="Arial"/>
                <w:lang w:eastAsia="da-DK"/>
              </w:rPr>
              <w:t xml:space="preserve">Myndighedsperson fremhæver for overudredningstemaet </w:t>
            </w:r>
            <w:r>
              <w:rPr>
                <w:rFonts w:eastAsia="Times New Roman" w:cs="Arial"/>
                <w:i/>
                <w:lang w:eastAsia="da-DK"/>
              </w:rPr>
              <w:t>Omgivelser</w:t>
            </w:r>
            <w:r>
              <w:rPr>
                <w:rFonts w:eastAsia="Times New Roman" w:cs="Arial"/>
                <w:lang w:eastAsia="da-DK"/>
              </w:rPr>
              <w:t xml:space="preserve"> de </w:t>
            </w:r>
            <w:r>
              <w:rPr>
                <w:rFonts w:eastAsia="Times New Roman" w:cs="Arial"/>
                <w:i/>
                <w:lang w:eastAsia="da-DK"/>
              </w:rPr>
              <w:t>Relevante undertemaer</w:t>
            </w:r>
            <w:r>
              <w:rPr>
                <w:rFonts w:eastAsia="Times New Roman" w:cs="Arial"/>
                <w:lang w:eastAsia="da-DK"/>
              </w:rPr>
              <w:t>, der er oplyst i den aktuelle sag.</w:t>
            </w:r>
          </w:p>
        </w:tc>
        <w:tc>
          <w:tcPr>
            <w:tcW w:w="3543" w:type="dxa"/>
            <w:noWrap/>
          </w:tcPr>
          <w:p w14:paraId="45918105" w14:textId="77777777" w:rsidR="00FE5DC8" w:rsidRDefault="00FE5DC8" w:rsidP="00722F65">
            <w:pPr>
              <w:spacing w:line="240" w:lineRule="auto"/>
              <w:rPr>
                <w:rFonts w:eastAsia="Times New Roman" w:cs="Arial"/>
                <w:lang w:eastAsia="da-DK"/>
              </w:rPr>
            </w:pPr>
          </w:p>
        </w:tc>
      </w:tr>
      <w:tr w:rsidR="00FE5DC8" w14:paraId="396BAD43" w14:textId="77777777" w:rsidTr="00D071C2">
        <w:trPr>
          <w:trHeight w:val="415"/>
        </w:trPr>
        <w:tc>
          <w:tcPr>
            <w:tcW w:w="1417" w:type="dxa"/>
            <w:hideMark/>
          </w:tcPr>
          <w:p w14:paraId="3BF1F79A" w14:textId="77777777" w:rsidR="00FE5DC8" w:rsidRDefault="00FE5DC8" w:rsidP="00722F65">
            <w:pPr>
              <w:spacing w:line="240" w:lineRule="auto"/>
              <w:rPr>
                <w:rFonts w:eastAsia="Times New Roman" w:cs="Arial"/>
                <w:lang w:eastAsia="da-DK"/>
              </w:rPr>
            </w:pPr>
            <w:r>
              <w:rPr>
                <w:rFonts w:eastAsia="Times New Roman" w:cs="Arial"/>
                <w:lang w:eastAsia="da-DK"/>
              </w:rPr>
              <w:t>8</w:t>
            </w:r>
          </w:p>
        </w:tc>
        <w:tc>
          <w:tcPr>
            <w:tcW w:w="4960" w:type="dxa"/>
          </w:tcPr>
          <w:p w14:paraId="4CB4B5AC" w14:textId="77777777" w:rsidR="00FE5DC8" w:rsidRDefault="00FE5DC8" w:rsidP="00722F65">
            <w:pPr>
              <w:spacing w:line="240" w:lineRule="auto"/>
              <w:rPr>
                <w:rFonts w:eastAsia="Times New Roman" w:cs="Arial"/>
                <w:lang w:eastAsia="da-DK"/>
              </w:rPr>
            </w:pPr>
            <w:r>
              <w:rPr>
                <w:rFonts w:eastAsia="Times New Roman" w:cs="Arial"/>
                <w:lang w:eastAsia="da-DK"/>
              </w:rPr>
              <w:t xml:space="preserve">Myndighedsperson kan registrere en </w:t>
            </w:r>
            <w:r>
              <w:rPr>
                <w:rFonts w:eastAsia="Times New Roman" w:cs="Arial"/>
                <w:i/>
                <w:lang w:eastAsia="da-DK"/>
              </w:rPr>
              <w:t>Delanalyse på kategorien</w:t>
            </w:r>
            <w:r>
              <w:rPr>
                <w:rFonts w:eastAsia="Times New Roman" w:cs="Arial"/>
                <w:lang w:eastAsia="da-DK"/>
              </w:rPr>
              <w:t xml:space="preserve"> </w:t>
            </w:r>
            <w:r>
              <w:rPr>
                <w:rFonts w:eastAsia="Times New Roman" w:cs="Arial"/>
                <w:i/>
                <w:lang w:eastAsia="da-DK"/>
              </w:rPr>
              <w:t>Omgivelsesfaktorer</w:t>
            </w:r>
            <w:r>
              <w:rPr>
                <w:rFonts w:eastAsia="Times New Roman" w:cs="Arial"/>
                <w:lang w:eastAsia="da-DK"/>
              </w:rPr>
              <w:t>.</w:t>
            </w:r>
          </w:p>
          <w:p w14:paraId="4BAA6272" w14:textId="77777777" w:rsidR="00FE5DC8" w:rsidRDefault="00FE5DC8" w:rsidP="00722F65">
            <w:pPr>
              <w:spacing w:line="240" w:lineRule="auto"/>
              <w:rPr>
                <w:rFonts w:eastAsia="Times New Roman" w:cs="Arial"/>
                <w:lang w:eastAsia="da-DK"/>
              </w:rPr>
            </w:pPr>
          </w:p>
          <w:p w14:paraId="628F9CE2" w14:textId="77777777" w:rsidR="00FE5DC8" w:rsidRDefault="00FE5DC8" w:rsidP="00722F65">
            <w:pPr>
              <w:spacing w:line="240" w:lineRule="auto"/>
              <w:rPr>
                <w:rFonts w:eastAsia="Times New Roman" w:cs="Arial"/>
                <w:lang w:eastAsia="da-DK"/>
              </w:rPr>
            </w:pPr>
            <w:r>
              <w:rPr>
                <w:rFonts w:eastAsia="Times New Roman" w:cs="Arial"/>
                <w:lang w:eastAsia="da-DK"/>
              </w:rPr>
              <w:t xml:space="preserve">Myndighedsperson kan til brug for delanalysen generere oplysningerne fra </w:t>
            </w:r>
            <w:r>
              <w:rPr>
                <w:rFonts w:eastAsia="Times New Roman" w:cs="Arial"/>
                <w:i/>
                <w:lang w:eastAsia="da-DK"/>
              </w:rPr>
              <w:t>Sagsbehandlers bemærkninger</w:t>
            </w:r>
            <w:r>
              <w:rPr>
                <w:rFonts w:eastAsia="Times New Roman" w:cs="Arial"/>
                <w:lang w:eastAsia="da-DK"/>
              </w:rPr>
              <w:t xml:space="preserve"> til overudredningstemaet </w:t>
            </w:r>
            <w:r>
              <w:rPr>
                <w:rFonts w:eastAsia="Times New Roman" w:cs="Arial"/>
                <w:i/>
                <w:lang w:eastAsia="da-DK"/>
              </w:rPr>
              <w:t>Omgivelser</w:t>
            </w:r>
            <w:r>
              <w:rPr>
                <w:rFonts w:eastAsia="Times New Roman" w:cs="Arial"/>
                <w:lang w:eastAsia="da-DK"/>
              </w:rPr>
              <w:t xml:space="preserve">. </w:t>
            </w:r>
            <w:r>
              <w:rPr>
                <w:lang w:eastAsia="da-DK"/>
              </w:rPr>
              <w:lastRenderedPageBreak/>
              <w:t xml:space="preserve">Myndighedsperson kan redigere i oplysningerne </w:t>
            </w:r>
            <w:r>
              <w:rPr>
                <w:u w:val="single"/>
                <w:lang w:eastAsia="da-DK"/>
              </w:rPr>
              <w:t>uden</w:t>
            </w:r>
            <w:r>
              <w:rPr>
                <w:lang w:eastAsia="da-DK"/>
              </w:rPr>
              <w:t xml:space="preserve"> kæde tilbage.</w:t>
            </w:r>
          </w:p>
        </w:tc>
        <w:tc>
          <w:tcPr>
            <w:tcW w:w="3543" w:type="dxa"/>
            <w:noWrap/>
          </w:tcPr>
          <w:p w14:paraId="3A827267" w14:textId="77777777" w:rsidR="00FE5DC8" w:rsidRDefault="00FE5DC8" w:rsidP="00722F65">
            <w:pPr>
              <w:spacing w:line="240" w:lineRule="auto"/>
              <w:rPr>
                <w:rFonts w:eastAsia="Times New Roman" w:cs="Arial"/>
                <w:lang w:eastAsia="da-DK"/>
              </w:rPr>
            </w:pPr>
          </w:p>
        </w:tc>
      </w:tr>
      <w:tr w:rsidR="00FE5DC8" w14:paraId="5DF29309" w14:textId="77777777" w:rsidTr="00D071C2">
        <w:trPr>
          <w:trHeight w:val="415"/>
        </w:trPr>
        <w:tc>
          <w:tcPr>
            <w:tcW w:w="1417" w:type="dxa"/>
            <w:hideMark/>
          </w:tcPr>
          <w:p w14:paraId="72E2C6FE" w14:textId="77777777" w:rsidR="00FE5DC8" w:rsidRDefault="00FE5DC8" w:rsidP="00722F65">
            <w:pPr>
              <w:spacing w:line="240" w:lineRule="auto"/>
              <w:rPr>
                <w:rFonts w:eastAsia="Times New Roman" w:cs="Arial"/>
                <w:lang w:eastAsia="da-DK"/>
              </w:rPr>
            </w:pPr>
            <w:r>
              <w:rPr>
                <w:rFonts w:eastAsia="Times New Roman" w:cs="Arial"/>
                <w:lang w:eastAsia="da-DK"/>
              </w:rPr>
              <w:t>9</w:t>
            </w:r>
          </w:p>
        </w:tc>
        <w:tc>
          <w:tcPr>
            <w:tcW w:w="4960" w:type="dxa"/>
          </w:tcPr>
          <w:p w14:paraId="00F8EE72" w14:textId="77777777" w:rsidR="00FE5DC8" w:rsidRDefault="00FE5DC8" w:rsidP="00722F65">
            <w:pPr>
              <w:spacing w:line="240" w:lineRule="auto"/>
              <w:rPr>
                <w:rFonts w:eastAsia="Times New Roman" w:cs="Arial"/>
                <w:lang w:eastAsia="da-DK"/>
              </w:rPr>
            </w:pPr>
            <w:r>
              <w:rPr>
                <w:rFonts w:eastAsia="Times New Roman" w:cs="Arial"/>
                <w:lang w:eastAsia="da-DK"/>
              </w:rPr>
              <w:t xml:space="preserve">Hvis myndighedsperson har valgt overudredningstemaer fra udredningskategorien </w:t>
            </w:r>
            <w:r>
              <w:rPr>
                <w:rFonts w:eastAsia="Times New Roman" w:cs="Arial"/>
                <w:i/>
                <w:lang w:eastAsia="da-DK"/>
              </w:rPr>
              <w:t>Aktivitet og deltagelse</w:t>
            </w:r>
            <w:r>
              <w:rPr>
                <w:rFonts w:eastAsia="Times New Roman" w:cs="Arial"/>
                <w:lang w:eastAsia="da-DK"/>
              </w:rPr>
              <w:t xml:space="preserve"> præsenteres myndighedsperson for disse. </w:t>
            </w:r>
          </w:p>
          <w:p w14:paraId="68E03BBE" w14:textId="77777777" w:rsidR="00FE5DC8" w:rsidRDefault="00FE5DC8" w:rsidP="00722F65">
            <w:pPr>
              <w:spacing w:line="240" w:lineRule="auto"/>
              <w:rPr>
                <w:rFonts w:eastAsia="Times New Roman" w:cs="Arial"/>
                <w:lang w:eastAsia="da-DK"/>
              </w:rPr>
            </w:pPr>
          </w:p>
          <w:p w14:paraId="7D60C7EE" w14:textId="77777777" w:rsidR="00FE5DC8" w:rsidRDefault="00FE5DC8" w:rsidP="00722F65">
            <w:pPr>
              <w:spacing w:line="240" w:lineRule="auto"/>
              <w:rPr>
                <w:rFonts w:eastAsia="Times New Roman" w:cs="Arial"/>
                <w:lang w:eastAsia="da-DK"/>
              </w:rPr>
            </w:pPr>
            <w:r>
              <w:rPr>
                <w:rFonts w:eastAsia="Times New Roman" w:cs="Arial"/>
                <w:lang w:eastAsia="da-DK"/>
              </w:rPr>
              <w:t xml:space="preserve">Myndighedsperson kan for hvert valgt overtema særskilt registrere </w:t>
            </w:r>
            <w:r>
              <w:rPr>
                <w:rFonts w:eastAsia="Times New Roman" w:cs="Arial"/>
                <w:i/>
                <w:lang w:eastAsia="da-DK"/>
              </w:rPr>
              <w:t>Oplysninger fra borgeren</w:t>
            </w:r>
            <w:r>
              <w:rPr>
                <w:rFonts w:eastAsia="Times New Roman" w:cs="Arial"/>
                <w:lang w:eastAsia="da-DK"/>
              </w:rPr>
              <w:t xml:space="preserve">, </w:t>
            </w:r>
            <w:r>
              <w:rPr>
                <w:rFonts w:eastAsia="Times New Roman" w:cs="Arial"/>
                <w:i/>
                <w:lang w:eastAsia="da-DK"/>
              </w:rPr>
              <w:t>Oplysninger fra andre</w:t>
            </w:r>
            <w:r>
              <w:rPr>
                <w:rFonts w:eastAsia="Times New Roman" w:cs="Arial"/>
                <w:lang w:eastAsia="da-DK"/>
              </w:rPr>
              <w:t xml:space="preserve"> og </w:t>
            </w:r>
            <w:r>
              <w:rPr>
                <w:rFonts w:eastAsia="Times New Roman" w:cs="Arial"/>
                <w:i/>
                <w:lang w:eastAsia="da-DK"/>
              </w:rPr>
              <w:t>Sagsbehandlers bemærkninger</w:t>
            </w:r>
            <w:r>
              <w:rPr>
                <w:rFonts w:eastAsia="Times New Roman" w:cs="Arial"/>
                <w:lang w:eastAsia="da-DK"/>
              </w:rPr>
              <w:t xml:space="preserve">. </w:t>
            </w:r>
          </w:p>
          <w:p w14:paraId="04E2EDF3" w14:textId="77777777" w:rsidR="00FE5DC8" w:rsidRDefault="00FE5DC8" w:rsidP="00722F65">
            <w:pPr>
              <w:spacing w:line="240" w:lineRule="auto"/>
              <w:rPr>
                <w:rFonts w:eastAsia="Times New Roman" w:cs="Arial"/>
                <w:lang w:eastAsia="da-DK"/>
              </w:rPr>
            </w:pPr>
          </w:p>
          <w:p w14:paraId="10CF39C1" w14:textId="77777777" w:rsidR="00FE5DC8" w:rsidRDefault="00FE5DC8" w:rsidP="00722F65">
            <w:pPr>
              <w:spacing w:line="240" w:lineRule="auto"/>
              <w:rPr>
                <w:rFonts w:eastAsia="Times New Roman" w:cs="Arial"/>
                <w:lang w:eastAsia="da-DK"/>
              </w:rPr>
            </w:pPr>
            <w:r>
              <w:rPr>
                <w:rFonts w:eastAsia="Times New Roman" w:cs="Arial"/>
                <w:lang w:eastAsia="da-DK"/>
              </w:rPr>
              <w:t xml:space="preserve">Myndighedsperson fremhæver for hvert valgt overtema de </w:t>
            </w:r>
            <w:r>
              <w:rPr>
                <w:rFonts w:eastAsia="Times New Roman" w:cs="Arial"/>
                <w:i/>
                <w:lang w:eastAsia="da-DK"/>
              </w:rPr>
              <w:t>Relevante undertemaer</w:t>
            </w:r>
            <w:r>
              <w:rPr>
                <w:rFonts w:eastAsia="Times New Roman" w:cs="Arial"/>
                <w:lang w:eastAsia="da-DK"/>
              </w:rPr>
              <w:t>, der er oplyst i den aktuelle sag.</w:t>
            </w:r>
          </w:p>
        </w:tc>
        <w:tc>
          <w:tcPr>
            <w:tcW w:w="3543" w:type="dxa"/>
            <w:noWrap/>
          </w:tcPr>
          <w:p w14:paraId="78E7569C" w14:textId="77777777" w:rsidR="00FE5DC8" w:rsidRDefault="00FE5DC8" w:rsidP="00722F65">
            <w:pPr>
              <w:spacing w:line="240" w:lineRule="auto"/>
              <w:rPr>
                <w:rFonts w:eastAsia="Times New Roman" w:cs="Arial"/>
                <w:lang w:eastAsia="da-DK"/>
              </w:rPr>
            </w:pPr>
          </w:p>
        </w:tc>
      </w:tr>
      <w:tr w:rsidR="00FE5DC8" w14:paraId="5592369F" w14:textId="77777777" w:rsidTr="00D071C2">
        <w:trPr>
          <w:trHeight w:val="415"/>
        </w:trPr>
        <w:tc>
          <w:tcPr>
            <w:tcW w:w="1417" w:type="dxa"/>
            <w:hideMark/>
          </w:tcPr>
          <w:p w14:paraId="3DFF9D8E" w14:textId="77777777" w:rsidR="00FE5DC8" w:rsidRDefault="00FE5DC8" w:rsidP="00722F65">
            <w:pPr>
              <w:spacing w:line="240" w:lineRule="auto"/>
              <w:rPr>
                <w:rFonts w:eastAsia="Times New Roman" w:cs="Arial"/>
                <w:lang w:eastAsia="da-DK"/>
              </w:rPr>
            </w:pPr>
            <w:r>
              <w:rPr>
                <w:rFonts w:eastAsia="Times New Roman" w:cs="Arial"/>
                <w:lang w:eastAsia="da-DK"/>
              </w:rPr>
              <w:t>10</w:t>
            </w:r>
          </w:p>
        </w:tc>
        <w:tc>
          <w:tcPr>
            <w:tcW w:w="4960" w:type="dxa"/>
          </w:tcPr>
          <w:p w14:paraId="124C2FE6" w14:textId="1BC8A480" w:rsidR="00FE5DC8" w:rsidRDefault="00FE5DC8" w:rsidP="00722F65">
            <w:pPr>
              <w:spacing w:line="240" w:lineRule="auto"/>
              <w:rPr>
                <w:rFonts w:eastAsia="Times New Roman" w:cs="Arial"/>
                <w:lang w:eastAsia="da-DK"/>
              </w:rPr>
            </w:pPr>
            <w:r>
              <w:rPr>
                <w:rFonts w:eastAsia="Times New Roman" w:cs="Arial"/>
                <w:lang w:eastAsia="da-DK"/>
              </w:rPr>
              <w:t xml:space="preserve">Myndighedsperson kan for hvert relevant undertema i kategorien </w:t>
            </w:r>
            <w:r>
              <w:rPr>
                <w:rFonts w:eastAsia="Times New Roman" w:cs="Arial"/>
                <w:i/>
                <w:lang w:eastAsia="da-DK"/>
              </w:rPr>
              <w:t>Aktivitet og deltagelse</w:t>
            </w:r>
            <w:r>
              <w:rPr>
                <w:rFonts w:eastAsia="Times New Roman" w:cs="Arial"/>
                <w:lang w:eastAsia="da-DK"/>
              </w:rPr>
              <w:t xml:space="preserve"> registrere borgerens </w:t>
            </w:r>
            <w:r w:rsidR="006B4B01">
              <w:rPr>
                <w:rFonts w:eastAsia="Times New Roman" w:cs="Arial"/>
                <w:lang w:eastAsia="da-DK"/>
              </w:rPr>
              <w:t>aktuelle f</w:t>
            </w:r>
            <w:r>
              <w:rPr>
                <w:rFonts w:eastAsia="Times New Roman" w:cs="Arial"/>
                <w:i/>
                <w:lang w:eastAsia="da-DK"/>
              </w:rPr>
              <w:t>unktionsevneniveau</w:t>
            </w:r>
            <w:r>
              <w:rPr>
                <w:rFonts w:eastAsia="Times New Roman" w:cs="Arial"/>
                <w:lang w:eastAsia="da-DK"/>
              </w:rPr>
              <w:t xml:space="preserve"> på en skala fra 0-4. </w:t>
            </w:r>
          </w:p>
          <w:p w14:paraId="0FD63FD5" w14:textId="77777777" w:rsidR="00FE5DC8" w:rsidRDefault="00FE5DC8" w:rsidP="00722F65">
            <w:pPr>
              <w:spacing w:line="240" w:lineRule="auto"/>
              <w:rPr>
                <w:rFonts w:eastAsia="Times New Roman" w:cs="Arial"/>
                <w:lang w:eastAsia="da-DK"/>
              </w:rPr>
            </w:pPr>
          </w:p>
          <w:p w14:paraId="295B877A" w14:textId="77777777" w:rsidR="00FE5DC8" w:rsidRDefault="00FE5DC8" w:rsidP="00722F65">
            <w:pPr>
              <w:spacing w:line="240" w:lineRule="auto"/>
              <w:rPr>
                <w:rFonts w:eastAsia="Times New Roman" w:cs="Arial"/>
                <w:lang w:eastAsia="da-DK"/>
              </w:rPr>
            </w:pPr>
            <w:r>
              <w:rPr>
                <w:rFonts w:eastAsia="Times New Roman" w:cs="Arial"/>
                <w:lang w:eastAsia="da-DK"/>
              </w:rPr>
              <w:t xml:space="preserve">Som støtte til vurderingen af funktionsevnen præsenteres myndighedsperson for </w:t>
            </w:r>
            <w:r>
              <w:rPr>
                <w:rFonts w:eastAsia="Times New Roman" w:cs="Arial"/>
                <w:i/>
                <w:lang w:eastAsia="da-DK"/>
              </w:rPr>
              <w:t>Funktionsevnekataloget</w:t>
            </w:r>
            <w:r>
              <w:rPr>
                <w:rFonts w:eastAsia="Times New Roman" w:cs="Arial"/>
                <w:lang w:eastAsia="da-DK"/>
              </w:rPr>
              <w:t>.</w:t>
            </w:r>
          </w:p>
        </w:tc>
        <w:tc>
          <w:tcPr>
            <w:tcW w:w="3543" w:type="dxa"/>
            <w:noWrap/>
          </w:tcPr>
          <w:p w14:paraId="37691688" w14:textId="77777777" w:rsidR="00FE5DC8" w:rsidRDefault="00FE5DC8" w:rsidP="00722F65">
            <w:pPr>
              <w:spacing w:line="240" w:lineRule="auto"/>
              <w:rPr>
                <w:rFonts w:eastAsia="Times New Roman" w:cs="Arial"/>
                <w:lang w:eastAsia="da-DK"/>
              </w:rPr>
            </w:pPr>
          </w:p>
        </w:tc>
      </w:tr>
      <w:tr w:rsidR="00FE5DC8" w14:paraId="738289FD" w14:textId="77777777" w:rsidTr="00D071C2">
        <w:trPr>
          <w:trHeight w:val="415"/>
        </w:trPr>
        <w:tc>
          <w:tcPr>
            <w:tcW w:w="1417" w:type="dxa"/>
            <w:hideMark/>
          </w:tcPr>
          <w:p w14:paraId="65465C15" w14:textId="77777777" w:rsidR="00FE5DC8" w:rsidRDefault="00FE5DC8" w:rsidP="00722F65">
            <w:pPr>
              <w:spacing w:line="240" w:lineRule="auto"/>
              <w:rPr>
                <w:rFonts w:eastAsia="Times New Roman" w:cs="Arial"/>
                <w:lang w:eastAsia="da-DK"/>
              </w:rPr>
            </w:pPr>
            <w:r>
              <w:rPr>
                <w:rFonts w:eastAsia="Times New Roman" w:cs="Arial"/>
                <w:lang w:eastAsia="da-DK"/>
              </w:rPr>
              <w:t>11</w:t>
            </w:r>
          </w:p>
        </w:tc>
        <w:tc>
          <w:tcPr>
            <w:tcW w:w="4960" w:type="dxa"/>
          </w:tcPr>
          <w:p w14:paraId="5747882A" w14:textId="77777777" w:rsidR="00FE5DC8" w:rsidRDefault="00FE5DC8" w:rsidP="00722F65">
            <w:pPr>
              <w:spacing w:line="240" w:lineRule="auto"/>
              <w:rPr>
                <w:rFonts w:eastAsia="Times New Roman" w:cs="Arial"/>
                <w:lang w:eastAsia="da-DK"/>
              </w:rPr>
            </w:pPr>
            <w:r>
              <w:rPr>
                <w:rFonts w:eastAsia="Times New Roman" w:cs="Arial"/>
                <w:lang w:eastAsia="da-DK"/>
              </w:rPr>
              <w:t xml:space="preserve">Myndighedsperson kan registrere en </w:t>
            </w:r>
            <w:r>
              <w:rPr>
                <w:rFonts w:eastAsia="Times New Roman" w:cs="Arial"/>
                <w:i/>
                <w:lang w:eastAsia="da-DK"/>
              </w:rPr>
              <w:t>Delanalyse på kategorien</w:t>
            </w:r>
            <w:r>
              <w:rPr>
                <w:rFonts w:eastAsia="Times New Roman" w:cs="Arial"/>
                <w:lang w:eastAsia="da-DK"/>
              </w:rPr>
              <w:t xml:space="preserve"> </w:t>
            </w:r>
            <w:r>
              <w:rPr>
                <w:rFonts w:eastAsia="Times New Roman" w:cs="Arial"/>
                <w:i/>
                <w:lang w:eastAsia="da-DK"/>
              </w:rPr>
              <w:t>Aktivitet og deltagelse</w:t>
            </w:r>
            <w:r>
              <w:rPr>
                <w:rFonts w:eastAsia="Times New Roman" w:cs="Arial"/>
                <w:lang w:eastAsia="da-DK"/>
              </w:rPr>
              <w:t>.</w:t>
            </w:r>
          </w:p>
          <w:p w14:paraId="6E3F9ABB" w14:textId="77777777" w:rsidR="00FE5DC8" w:rsidRDefault="00FE5DC8" w:rsidP="00722F65">
            <w:pPr>
              <w:spacing w:line="240" w:lineRule="auto"/>
              <w:rPr>
                <w:rFonts w:eastAsia="Times New Roman" w:cs="Arial"/>
                <w:lang w:eastAsia="da-DK"/>
              </w:rPr>
            </w:pPr>
          </w:p>
          <w:p w14:paraId="191FF238" w14:textId="77777777" w:rsidR="00FE5DC8" w:rsidRDefault="00FE5DC8" w:rsidP="00722F65">
            <w:pPr>
              <w:spacing w:line="240" w:lineRule="auto"/>
              <w:rPr>
                <w:rFonts w:eastAsia="Times New Roman" w:cs="Arial"/>
                <w:lang w:eastAsia="da-DK"/>
              </w:rPr>
            </w:pPr>
            <w:r>
              <w:rPr>
                <w:rFonts w:eastAsia="Times New Roman" w:cs="Arial"/>
                <w:lang w:eastAsia="da-DK"/>
              </w:rPr>
              <w:t xml:space="preserve">Myndighedsperson kan til brug for delanalysen generere oplysningerne fra </w:t>
            </w:r>
            <w:r>
              <w:rPr>
                <w:rFonts w:eastAsia="Times New Roman" w:cs="Arial"/>
                <w:i/>
                <w:lang w:eastAsia="da-DK"/>
              </w:rPr>
              <w:t>Sagsbehandlers bemærkninger</w:t>
            </w:r>
            <w:r>
              <w:rPr>
                <w:rFonts w:eastAsia="Times New Roman" w:cs="Arial"/>
                <w:lang w:eastAsia="da-DK"/>
              </w:rPr>
              <w:t xml:space="preserve"> til de valgte overudredningstemaer. </w:t>
            </w:r>
            <w:r>
              <w:rPr>
                <w:lang w:eastAsia="da-DK"/>
              </w:rPr>
              <w:t xml:space="preserve">Myndighedsperson kan redigere i oplysningerne </w:t>
            </w:r>
            <w:r>
              <w:rPr>
                <w:u w:val="single"/>
                <w:lang w:eastAsia="da-DK"/>
              </w:rPr>
              <w:t>uden</w:t>
            </w:r>
            <w:r>
              <w:rPr>
                <w:lang w:eastAsia="da-DK"/>
              </w:rPr>
              <w:t xml:space="preserve"> kæde tilbage.</w:t>
            </w:r>
          </w:p>
        </w:tc>
        <w:tc>
          <w:tcPr>
            <w:tcW w:w="3543" w:type="dxa"/>
            <w:noWrap/>
          </w:tcPr>
          <w:p w14:paraId="799C129A" w14:textId="77777777" w:rsidR="00FE5DC8" w:rsidRDefault="00FE5DC8" w:rsidP="00722F65">
            <w:pPr>
              <w:spacing w:line="240" w:lineRule="auto"/>
              <w:rPr>
                <w:rFonts w:eastAsia="Times New Roman" w:cs="Arial"/>
                <w:lang w:eastAsia="da-DK"/>
              </w:rPr>
            </w:pPr>
          </w:p>
        </w:tc>
      </w:tr>
      <w:tr w:rsidR="00FE5DC8" w14:paraId="613851A0" w14:textId="77777777" w:rsidTr="00D071C2">
        <w:trPr>
          <w:trHeight w:val="415"/>
        </w:trPr>
        <w:tc>
          <w:tcPr>
            <w:tcW w:w="1417" w:type="dxa"/>
            <w:hideMark/>
          </w:tcPr>
          <w:p w14:paraId="71F4AC6A" w14:textId="77777777" w:rsidR="00FE5DC8" w:rsidRDefault="00FE5DC8" w:rsidP="00722F65">
            <w:pPr>
              <w:spacing w:line="240" w:lineRule="auto"/>
              <w:rPr>
                <w:rFonts w:eastAsia="Times New Roman" w:cs="Arial"/>
                <w:lang w:eastAsia="da-DK"/>
              </w:rPr>
            </w:pPr>
            <w:r>
              <w:rPr>
                <w:rFonts w:eastAsia="Times New Roman" w:cs="Arial"/>
                <w:lang w:eastAsia="da-DK"/>
              </w:rPr>
              <w:t>…</w:t>
            </w:r>
          </w:p>
        </w:tc>
        <w:tc>
          <w:tcPr>
            <w:tcW w:w="4960" w:type="dxa"/>
          </w:tcPr>
          <w:p w14:paraId="528741F0" w14:textId="77777777" w:rsidR="00FE5DC8" w:rsidRDefault="00FE5DC8" w:rsidP="00722F65">
            <w:pPr>
              <w:spacing w:line="240" w:lineRule="auto"/>
              <w:rPr>
                <w:rFonts w:eastAsia="Times New Roman" w:cs="Arial"/>
                <w:lang w:eastAsia="da-DK"/>
              </w:rPr>
            </w:pPr>
          </w:p>
        </w:tc>
        <w:tc>
          <w:tcPr>
            <w:tcW w:w="3543" w:type="dxa"/>
            <w:noWrap/>
          </w:tcPr>
          <w:p w14:paraId="29F96F87" w14:textId="77777777" w:rsidR="00FE5DC8" w:rsidRDefault="00FE5DC8" w:rsidP="00722F65">
            <w:pPr>
              <w:spacing w:line="240" w:lineRule="auto"/>
              <w:rPr>
                <w:rFonts w:eastAsia="Times New Roman" w:cs="Arial"/>
                <w:lang w:eastAsia="da-DK"/>
              </w:rPr>
            </w:pPr>
          </w:p>
        </w:tc>
      </w:tr>
    </w:tbl>
    <w:p w14:paraId="1426FB8A" w14:textId="2DB15900" w:rsidR="006016C1" w:rsidRDefault="00FE5DC8" w:rsidP="00FE5DC8">
      <w:pPr>
        <w:pStyle w:val="Overskrift2"/>
        <w:spacing w:before="240" w:after="120"/>
      </w:pPr>
      <w:proofErr w:type="spellStart"/>
      <w:r>
        <w:t>Use</w:t>
      </w:r>
      <w:proofErr w:type="spellEnd"/>
      <w:r>
        <w:t xml:space="preserve"> case</w:t>
      </w:r>
      <w:r w:rsidR="00D071C2">
        <w:t xml:space="preserve"> 2</w:t>
      </w:r>
      <w:r>
        <w:t>, Sagsoplysning, del 3 af 3</w:t>
      </w:r>
    </w:p>
    <w:tbl>
      <w:tblPr>
        <w:tblW w:w="99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Use case 2 - Sagsoplysning"/>
        <w:tblDescription w:val="Use case 2 - Sagsoplysning, del 3 af 3"/>
      </w:tblPr>
      <w:tblGrid>
        <w:gridCol w:w="1417"/>
        <w:gridCol w:w="4960"/>
        <w:gridCol w:w="3543"/>
      </w:tblGrid>
      <w:tr w:rsidR="006016C1" w14:paraId="4BF2B4BB" w14:textId="77777777" w:rsidTr="00D071C2">
        <w:trPr>
          <w:trHeight w:val="415"/>
          <w:tblHeader/>
        </w:trPr>
        <w:tc>
          <w:tcPr>
            <w:tcW w:w="1417" w:type="dxa"/>
            <w:shd w:val="clear" w:color="auto" w:fill="E2D6CC"/>
            <w:hideMark/>
          </w:tcPr>
          <w:p w14:paraId="08594F45" w14:textId="77777777" w:rsidR="006016C1" w:rsidRDefault="006016C1" w:rsidP="008D728B">
            <w:pPr>
              <w:spacing w:line="240" w:lineRule="auto"/>
              <w:rPr>
                <w:rFonts w:eastAsia="Times New Roman" w:cs="Arial"/>
                <w:lang w:eastAsia="da-DK"/>
              </w:rPr>
            </w:pPr>
            <w:r>
              <w:rPr>
                <w:rFonts w:eastAsia="Times New Roman" w:cs="Arial"/>
                <w:lang w:eastAsia="da-DK"/>
              </w:rPr>
              <w:t xml:space="preserve">Nr. </w:t>
            </w:r>
          </w:p>
        </w:tc>
        <w:tc>
          <w:tcPr>
            <w:tcW w:w="8503" w:type="dxa"/>
            <w:gridSpan w:val="2"/>
            <w:shd w:val="clear" w:color="auto" w:fill="E2D6CC"/>
            <w:hideMark/>
          </w:tcPr>
          <w:p w14:paraId="6542BA51" w14:textId="77777777" w:rsidR="006016C1" w:rsidRDefault="006016C1" w:rsidP="008D728B">
            <w:pPr>
              <w:spacing w:line="240" w:lineRule="auto"/>
              <w:rPr>
                <w:rFonts w:eastAsia="Times New Roman" w:cs="Arial"/>
                <w:lang w:eastAsia="da-DK"/>
              </w:rPr>
            </w:pPr>
            <w:r>
              <w:rPr>
                <w:rFonts w:eastAsia="Times New Roman" w:cs="Arial"/>
                <w:lang w:eastAsia="da-DK"/>
              </w:rPr>
              <w:t xml:space="preserve">Varianter </w:t>
            </w:r>
          </w:p>
        </w:tc>
      </w:tr>
      <w:tr w:rsidR="006016C1" w14:paraId="15A445B7" w14:textId="77777777" w:rsidTr="00D071C2">
        <w:trPr>
          <w:trHeight w:val="415"/>
        </w:trPr>
        <w:tc>
          <w:tcPr>
            <w:tcW w:w="1417" w:type="dxa"/>
          </w:tcPr>
          <w:p w14:paraId="390C34B6" w14:textId="77777777" w:rsidR="006016C1" w:rsidRDefault="006016C1" w:rsidP="008D728B">
            <w:pPr>
              <w:spacing w:line="240" w:lineRule="auto"/>
              <w:rPr>
                <w:rFonts w:eastAsia="Times New Roman" w:cs="Arial"/>
                <w:lang w:eastAsia="da-DK"/>
              </w:rPr>
            </w:pPr>
          </w:p>
        </w:tc>
        <w:tc>
          <w:tcPr>
            <w:tcW w:w="4960" w:type="dxa"/>
          </w:tcPr>
          <w:p w14:paraId="244F0E99" w14:textId="77777777" w:rsidR="006016C1" w:rsidRDefault="006016C1" w:rsidP="008D728B">
            <w:pPr>
              <w:spacing w:line="240" w:lineRule="auto"/>
              <w:rPr>
                <w:rFonts w:eastAsia="Times New Roman" w:cs="Arial"/>
                <w:lang w:eastAsia="da-DK"/>
              </w:rPr>
            </w:pPr>
          </w:p>
        </w:tc>
        <w:tc>
          <w:tcPr>
            <w:tcW w:w="3543" w:type="dxa"/>
            <w:noWrap/>
          </w:tcPr>
          <w:p w14:paraId="07EFCD51" w14:textId="77777777" w:rsidR="006016C1" w:rsidRDefault="006016C1" w:rsidP="008D728B">
            <w:pPr>
              <w:spacing w:line="240" w:lineRule="auto"/>
              <w:rPr>
                <w:rFonts w:eastAsia="Times New Roman" w:cs="Arial"/>
                <w:lang w:eastAsia="da-DK"/>
              </w:rPr>
            </w:pPr>
          </w:p>
        </w:tc>
      </w:tr>
      <w:tr w:rsidR="006016C1" w14:paraId="7A8D111A" w14:textId="77777777" w:rsidTr="00D071C2">
        <w:trPr>
          <w:trHeight w:val="415"/>
        </w:trPr>
        <w:tc>
          <w:tcPr>
            <w:tcW w:w="1417" w:type="dxa"/>
          </w:tcPr>
          <w:p w14:paraId="5A13342D" w14:textId="77777777" w:rsidR="006016C1" w:rsidRDefault="006016C1" w:rsidP="008D728B">
            <w:pPr>
              <w:spacing w:line="240" w:lineRule="auto"/>
              <w:rPr>
                <w:rFonts w:eastAsia="Times New Roman" w:cs="Arial"/>
                <w:lang w:eastAsia="da-DK"/>
              </w:rPr>
            </w:pPr>
          </w:p>
        </w:tc>
        <w:tc>
          <w:tcPr>
            <w:tcW w:w="4960" w:type="dxa"/>
          </w:tcPr>
          <w:p w14:paraId="2DC5931E" w14:textId="77777777" w:rsidR="006016C1" w:rsidRDefault="006016C1" w:rsidP="008D728B">
            <w:pPr>
              <w:spacing w:line="240" w:lineRule="auto"/>
              <w:rPr>
                <w:rFonts w:eastAsia="Times New Roman" w:cs="Arial"/>
                <w:lang w:eastAsia="da-DK"/>
              </w:rPr>
            </w:pPr>
          </w:p>
        </w:tc>
        <w:tc>
          <w:tcPr>
            <w:tcW w:w="3543" w:type="dxa"/>
            <w:noWrap/>
          </w:tcPr>
          <w:p w14:paraId="0FA9A78A" w14:textId="77777777" w:rsidR="006016C1" w:rsidRDefault="006016C1" w:rsidP="008D728B">
            <w:pPr>
              <w:spacing w:line="240" w:lineRule="auto"/>
              <w:rPr>
                <w:rFonts w:eastAsia="Times New Roman" w:cs="Arial"/>
                <w:lang w:eastAsia="da-DK"/>
              </w:rPr>
            </w:pPr>
          </w:p>
        </w:tc>
      </w:tr>
      <w:tr w:rsidR="006016C1" w14:paraId="594DAC20" w14:textId="77777777" w:rsidTr="00D071C2">
        <w:trPr>
          <w:trHeight w:val="415"/>
        </w:trPr>
        <w:tc>
          <w:tcPr>
            <w:tcW w:w="1417" w:type="dxa"/>
          </w:tcPr>
          <w:p w14:paraId="10D60696" w14:textId="77777777" w:rsidR="006016C1" w:rsidRDefault="006016C1" w:rsidP="008D728B">
            <w:pPr>
              <w:spacing w:line="240" w:lineRule="auto"/>
              <w:rPr>
                <w:rFonts w:eastAsia="Times New Roman" w:cs="Arial"/>
                <w:lang w:eastAsia="da-DK"/>
              </w:rPr>
            </w:pPr>
          </w:p>
        </w:tc>
        <w:tc>
          <w:tcPr>
            <w:tcW w:w="4960" w:type="dxa"/>
          </w:tcPr>
          <w:p w14:paraId="7DC770F2" w14:textId="77777777" w:rsidR="006016C1" w:rsidRDefault="006016C1" w:rsidP="008D728B">
            <w:pPr>
              <w:spacing w:line="240" w:lineRule="auto"/>
              <w:rPr>
                <w:rFonts w:eastAsia="Times New Roman" w:cs="Arial"/>
                <w:lang w:eastAsia="da-DK"/>
              </w:rPr>
            </w:pPr>
          </w:p>
        </w:tc>
        <w:tc>
          <w:tcPr>
            <w:tcW w:w="3543" w:type="dxa"/>
            <w:noWrap/>
          </w:tcPr>
          <w:p w14:paraId="6744E68D" w14:textId="77777777" w:rsidR="006016C1" w:rsidRDefault="006016C1" w:rsidP="008D728B">
            <w:pPr>
              <w:spacing w:line="240" w:lineRule="auto"/>
              <w:rPr>
                <w:rFonts w:eastAsia="Times New Roman" w:cs="Arial"/>
                <w:lang w:eastAsia="da-DK"/>
              </w:rPr>
            </w:pPr>
          </w:p>
        </w:tc>
      </w:tr>
      <w:tr w:rsidR="006016C1" w14:paraId="02D05D74" w14:textId="77777777" w:rsidTr="00D071C2">
        <w:trPr>
          <w:trHeight w:val="415"/>
        </w:trPr>
        <w:tc>
          <w:tcPr>
            <w:tcW w:w="1417" w:type="dxa"/>
          </w:tcPr>
          <w:p w14:paraId="13D13FF6" w14:textId="77777777" w:rsidR="006016C1" w:rsidRDefault="006016C1" w:rsidP="008D728B">
            <w:pPr>
              <w:spacing w:line="240" w:lineRule="auto"/>
              <w:rPr>
                <w:rFonts w:eastAsia="Times New Roman" w:cs="Arial"/>
                <w:lang w:eastAsia="da-DK"/>
              </w:rPr>
            </w:pPr>
          </w:p>
        </w:tc>
        <w:tc>
          <w:tcPr>
            <w:tcW w:w="4960" w:type="dxa"/>
          </w:tcPr>
          <w:p w14:paraId="5D8F8F44" w14:textId="77777777" w:rsidR="006016C1" w:rsidRDefault="006016C1" w:rsidP="008D728B">
            <w:pPr>
              <w:spacing w:line="240" w:lineRule="auto"/>
              <w:rPr>
                <w:rFonts w:eastAsia="Times New Roman" w:cs="Arial"/>
                <w:lang w:eastAsia="da-DK"/>
              </w:rPr>
            </w:pPr>
          </w:p>
        </w:tc>
        <w:tc>
          <w:tcPr>
            <w:tcW w:w="3543" w:type="dxa"/>
            <w:noWrap/>
          </w:tcPr>
          <w:p w14:paraId="677807CE" w14:textId="77777777" w:rsidR="006016C1" w:rsidRDefault="006016C1" w:rsidP="008D728B">
            <w:pPr>
              <w:spacing w:line="240" w:lineRule="auto"/>
              <w:rPr>
                <w:rFonts w:eastAsia="Times New Roman" w:cs="Arial"/>
                <w:lang w:eastAsia="da-DK"/>
              </w:rPr>
            </w:pPr>
          </w:p>
        </w:tc>
      </w:tr>
      <w:tr w:rsidR="006016C1" w14:paraId="274A092B" w14:textId="77777777" w:rsidTr="00D071C2">
        <w:trPr>
          <w:trHeight w:val="415"/>
        </w:trPr>
        <w:tc>
          <w:tcPr>
            <w:tcW w:w="1417" w:type="dxa"/>
          </w:tcPr>
          <w:p w14:paraId="0E9DE909" w14:textId="77777777" w:rsidR="006016C1" w:rsidRDefault="006016C1" w:rsidP="008D728B">
            <w:pPr>
              <w:spacing w:line="240" w:lineRule="auto"/>
              <w:rPr>
                <w:rFonts w:eastAsia="Times New Roman" w:cs="Arial"/>
                <w:lang w:eastAsia="da-DK"/>
              </w:rPr>
            </w:pPr>
          </w:p>
        </w:tc>
        <w:tc>
          <w:tcPr>
            <w:tcW w:w="4960" w:type="dxa"/>
          </w:tcPr>
          <w:p w14:paraId="5B01B318" w14:textId="77777777" w:rsidR="006016C1" w:rsidRDefault="006016C1" w:rsidP="008D728B">
            <w:pPr>
              <w:spacing w:line="240" w:lineRule="auto"/>
              <w:rPr>
                <w:rFonts w:eastAsia="Times New Roman" w:cs="Arial"/>
                <w:lang w:eastAsia="da-DK"/>
              </w:rPr>
            </w:pPr>
          </w:p>
        </w:tc>
        <w:tc>
          <w:tcPr>
            <w:tcW w:w="3543" w:type="dxa"/>
            <w:noWrap/>
          </w:tcPr>
          <w:p w14:paraId="6B4092BB" w14:textId="77777777" w:rsidR="006016C1" w:rsidRDefault="006016C1" w:rsidP="008D728B">
            <w:pPr>
              <w:spacing w:line="240" w:lineRule="auto"/>
              <w:rPr>
                <w:rFonts w:eastAsia="Times New Roman" w:cs="Arial"/>
                <w:lang w:eastAsia="da-DK"/>
              </w:rPr>
            </w:pPr>
          </w:p>
        </w:tc>
      </w:tr>
    </w:tbl>
    <w:p w14:paraId="06735745" w14:textId="77777777" w:rsidR="006016C1" w:rsidRDefault="006016C1" w:rsidP="006016C1">
      <w:pPr>
        <w:spacing w:after="160" w:line="256" w:lineRule="auto"/>
        <w:rPr>
          <w:rFonts w:eastAsia="Arial" w:cs="Times New Roman"/>
          <w:b/>
          <w:color w:val="AF292E"/>
          <w:sz w:val="60"/>
          <w:lang w:val="en-US"/>
        </w:rPr>
      </w:pPr>
      <w:r>
        <w:rPr>
          <w:rFonts w:eastAsia="Arial" w:cs="Times New Roman"/>
          <w:lang w:val="en-US"/>
        </w:rPr>
        <w:br w:type="page"/>
      </w:r>
    </w:p>
    <w:p w14:paraId="11E79536" w14:textId="77777777" w:rsidR="006016C1" w:rsidRDefault="006016C1" w:rsidP="006016C1">
      <w:pPr>
        <w:pStyle w:val="Overskrift1"/>
        <w:spacing w:after="240"/>
        <w:rPr>
          <w:rFonts w:eastAsia="Arial" w:cs="Times New Roman"/>
          <w:b w:val="0"/>
          <w:color w:val="AF292E"/>
          <w:sz w:val="56"/>
        </w:rPr>
      </w:pPr>
      <w:bookmarkStart w:id="16" w:name="_Toc44677210"/>
      <w:bookmarkStart w:id="17" w:name="_Toc39597864"/>
      <w:bookmarkStart w:id="18" w:name="_Toc38485016"/>
      <w:bookmarkStart w:id="19" w:name="_Toc48292778"/>
      <w:proofErr w:type="spellStart"/>
      <w:r>
        <w:lastRenderedPageBreak/>
        <w:t>Use</w:t>
      </w:r>
      <w:proofErr w:type="spellEnd"/>
      <w:r>
        <w:t xml:space="preserve"> case 3 – Sagsvurdering</w:t>
      </w:r>
      <w:bookmarkEnd w:id="16"/>
      <w:bookmarkEnd w:id="17"/>
      <w:bookmarkEnd w:id="18"/>
      <w:bookmarkEnd w:id="19"/>
    </w:p>
    <w:p w14:paraId="7C53F35C" w14:textId="77777777" w:rsidR="006016C1" w:rsidRDefault="006016C1" w:rsidP="006016C1">
      <w:pPr>
        <w:rPr>
          <w:rFonts w:eastAsia="Arial" w:cs="Times New Roman"/>
        </w:rPr>
      </w:pPr>
      <w:r>
        <w:rPr>
          <w:rFonts w:eastAsia="Arial" w:cs="Times New Roman"/>
        </w:rPr>
        <w:t>VUM 2.0-redskaber, der indgår i fasen:</w:t>
      </w:r>
    </w:p>
    <w:p w14:paraId="3BABF9D9" w14:textId="77777777" w:rsidR="006016C1" w:rsidRDefault="006016C1" w:rsidP="006016C1">
      <w:pPr>
        <w:pStyle w:val="Listeafsnit"/>
        <w:rPr>
          <w:b/>
          <w:i/>
        </w:rPr>
      </w:pPr>
      <w:r>
        <w:rPr>
          <w:b/>
          <w:i/>
        </w:rPr>
        <w:t xml:space="preserve">Udredning – Sagsvurdering </w:t>
      </w:r>
    </w:p>
    <w:p w14:paraId="4F9CC330" w14:textId="77777777" w:rsidR="006016C1" w:rsidRDefault="006016C1" w:rsidP="006016C1">
      <w:pPr>
        <w:pStyle w:val="Listeafsnit"/>
        <w:rPr>
          <w:b/>
          <w:i/>
        </w:rPr>
      </w:pPr>
      <w:r>
        <w:rPr>
          <w:b/>
          <w:i/>
        </w:rPr>
        <w:t xml:space="preserve">Handleplan </w:t>
      </w:r>
    </w:p>
    <w:p w14:paraId="4BF8DB9C" w14:textId="77777777" w:rsidR="006016C1" w:rsidRDefault="006016C1" w:rsidP="006016C1">
      <w:pPr>
        <w:pStyle w:val="Listeafsnit"/>
        <w:rPr>
          <w:b/>
          <w:i/>
        </w:rPr>
      </w:pPr>
      <w:r>
        <w:rPr>
          <w:b/>
          <w:i/>
        </w:rPr>
        <w:t xml:space="preserve">Indstilling </w:t>
      </w:r>
    </w:p>
    <w:p w14:paraId="250DBAFA" w14:textId="5D78082E" w:rsidR="006016C1" w:rsidRDefault="00D071C2" w:rsidP="00D071C2">
      <w:pPr>
        <w:pStyle w:val="Overskrift2"/>
        <w:spacing w:before="240" w:after="120"/>
      </w:pPr>
      <w:proofErr w:type="spellStart"/>
      <w:r>
        <w:t>Use</w:t>
      </w:r>
      <w:proofErr w:type="spellEnd"/>
      <w:r>
        <w:t xml:space="preserve"> case 3, Sagsvurdering, del 1 af 3</w:t>
      </w:r>
    </w:p>
    <w:tbl>
      <w:tblPr>
        <w:tblW w:w="9920" w:type="dxa"/>
        <w:tblInd w:w="75" w:type="dxa"/>
        <w:tblLayout w:type="fixed"/>
        <w:tblCellMar>
          <w:left w:w="70" w:type="dxa"/>
          <w:right w:w="70" w:type="dxa"/>
        </w:tblCellMar>
        <w:tblLook w:val="04A0" w:firstRow="1" w:lastRow="0" w:firstColumn="1" w:lastColumn="0" w:noHBand="0" w:noVBand="1"/>
        <w:tblCaption w:val="Use case 3, sagsvurdering"/>
        <w:tblDescription w:val="Use case 3, sagsvurdering, del 1 af 3"/>
      </w:tblPr>
      <w:tblGrid>
        <w:gridCol w:w="1417"/>
        <w:gridCol w:w="1417"/>
        <w:gridCol w:w="3543"/>
        <w:gridCol w:w="3543"/>
      </w:tblGrid>
      <w:tr w:rsidR="006016C1" w14:paraId="29C85BDB" w14:textId="77777777" w:rsidTr="00305BE3">
        <w:trPr>
          <w:trHeight w:val="510"/>
          <w:tblHeader/>
        </w:trPr>
        <w:tc>
          <w:tcPr>
            <w:tcW w:w="1417" w:type="dxa"/>
            <w:tcBorders>
              <w:top w:val="single" w:sz="4" w:space="0" w:color="auto"/>
              <w:left w:val="single" w:sz="4" w:space="0" w:color="auto"/>
              <w:bottom w:val="single" w:sz="4" w:space="0" w:color="auto"/>
              <w:right w:val="single" w:sz="4" w:space="0" w:color="auto"/>
            </w:tcBorders>
            <w:shd w:val="clear" w:color="auto" w:fill="E2D6CC"/>
            <w:hideMark/>
          </w:tcPr>
          <w:p w14:paraId="1ACAD15A" w14:textId="77777777" w:rsidR="006016C1" w:rsidRDefault="006016C1" w:rsidP="008D728B">
            <w:pPr>
              <w:spacing w:line="240" w:lineRule="auto"/>
              <w:rPr>
                <w:rFonts w:eastAsia="Times New Roman" w:cs="Arial"/>
                <w:b/>
                <w:bCs/>
                <w:lang w:eastAsia="da-DK"/>
              </w:rPr>
            </w:pPr>
            <w:proofErr w:type="spellStart"/>
            <w:r>
              <w:rPr>
                <w:rFonts w:eastAsia="Times New Roman" w:cs="Arial"/>
                <w:b/>
                <w:bCs/>
                <w:lang w:eastAsia="da-DK"/>
              </w:rPr>
              <w:t>Use</w:t>
            </w:r>
            <w:proofErr w:type="spellEnd"/>
            <w:r>
              <w:rPr>
                <w:rFonts w:eastAsia="Times New Roman" w:cs="Arial"/>
                <w:b/>
                <w:bCs/>
                <w:lang w:eastAsia="da-DK"/>
              </w:rPr>
              <w:t xml:space="preserve"> Case</w:t>
            </w:r>
          </w:p>
        </w:tc>
        <w:tc>
          <w:tcPr>
            <w:tcW w:w="1417" w:type="dxa"/>
            <w:tcBorders>
              <w:top w:val="single" w:sz="4" w:space="0" w:color="auto"/>
              <w:left w:val="nil"/>
              <w:bottom w:val="single" w:sz="4" w:space="0" w:color="auto"/>
              <w:right w:val="single" w:sz="4" w:space="0" w:color="auto"/>
            </w:tcBorders>
            <w:shd w:val="clear" w:color="auto" w:fill="E2D6CC"/>
            <w:hideMark/>
          </w:tcPr>
          <w:p w14:paraId="71CE3CF0" w14:textId="77777777" w:rsidR="006016C1" w:rsidRDefault="006016C1" w:rsidP="008D728B">
            <w:pPr>
              <w:spacing w:line="240" w:lineRule="auto"/>
              <w:rPr>
                <w:rFonts w:eastAsia="Times New Roman" w:cs="Arial"/>
                <w:b/>
                <w:bCs/>
                <w:lang w:eastAsia="da-DK"/>
              </w:rPr>
            </w:pPr>
            <w:r>
              <w:rPr>
                <w:rFonts w:eastAsia="Times New Roman" w:cs="Arial"/>
                <w:b/>
                <w:bCs/>
                <w:lang w:eastAsia="da-DK"/>
              </w:rPr>
              <w:t>Formål:</w:t>
            </w:r>
          </w:p>
        </w:tc>
        <w:tc>
          <w:tcPr>
            <w:tcW w:w="3543" w:type="dxa"/>
            <w:tcBorders>
              <w:top w:val="single" w:sz="4" w:space="0" w:color="auto"/>
              <w:left w:val="nil"/>
              <w:bottom w:val="single" w:sz="4" w:space="0" w:color="auto"/>
              <w:right w:val="single" w:sz="4" w:space="0" w:color="auto"/>
            </w:tcBorders>
            <w:shd w:val="clear" w:color="auto" w:fill="E2D6CC"/>
            <w:hideMark/>
          </w:tcPr>
          <w:p w14:paraId="1004BBD3" w14:textId="77777777" w:rsidR="006016C1" w:rsidRDefault="006016C1" w:rsidP="008D728B">
            <w:pPr>
              <w:spacing w:line="240" w:lineRule="auto"/>
              <w:rPr>
                <w:rFonts w:eastAsia="Times New Roman" w:cs="Arial"/>
                <w:b/>
                <w:bCs/>
                <w:lang w:eastAsia="da-DK"/>
              </w:rPr>
            </w:pPr>
            <w:r>
              <w:rPr>
                <w:rFonts w:eastAsia="Times New Roman" w:cs="Arial"/>
                <w:b/>
                <w:bCs/>
                <w:lang w:eastAsia="da-DK"/>
              </w:rPr>
              <w:t>Prosabeskrivelse - opkrævning</w:t>
            </w:r>
          </w:p>
        </w:tc>
        <w:tc>
          <w:tcPr>
            <w:tcW w:w="3543" w:type="dxa"/>
            <w:tcBorders>
              <w:top w:val="single" w:sz="4" w:space="0" w:color="auto"/>
              <w:left w:val="nil"/>
              <w:bottom w:val="single" w:sz="4" w:space="0" w:color="auto"/>
              <w:right w:val="single" w:sz="4" w:space="0" w:color="auto"/>
            </w:tcBorders>
            <w:shd w:val="clear" w:color="auto" w:fill="E2D6CC"/>
            <w:vAlign w:val="center"/>
            <w:hideMark/>
          </w:tcPr>
          <w:p w14:paraId="20A65237" w14:textId="77777777" w:rsidR="006016C1" w:rsidRDefault="006016C1" w:rsidP="008D728B">
            <w:pPr>
              <w:spacing w:line="240" w:lineRule="auto"/>
              <w:rPr>
                <w:rFonts w:eastAsia="Times New Roman" w:cs="Arial"/>
                <w:b/>
                <w:bCs/>
                <w:lang w:eastAsia="da-DK"/>
              </w:rPr>
            </w:pPr>
            <w:r>
              <w:rPr>
                <w:rFonts w:eastAsia="Times New Roman" w:cs="Arial"/>
                <w:b/>
                <w:bCs/>
                <w:lang w:eastAsia="da-DK"/>
              </w:rPr>
              <w:t>Udlæsninger/roller til</w:t>
            </w:r>
          </w:p>
          <w:p w14:paraId="27ACC32D" w14:textId="77777777" w:rsidR="006016C1" w:rsidRDefault="006016C1" w:rsidP="008D728B">
            <w:pPr>
              <w:spacing w:line="240" w:lineRule="auto"/>
              <w:rPr>
                <w:rFonts w:eastAsia="Times New Roman" w:cs="Arial"/>
                <w:b/>
                <w:bCs/>
                <w:lang w:eastAsia="da-DK"/>
              </w:rPr>
            </w:pPr>
            <w:r>
              <w:rPr>
                <w:rFonts w:eastAsia="Times New Roman" w:cs="Arial"/>
                <w:b/>
                <w:bCs/>
                <w:lang w:eastAsia="da-DK"/>
              </w:rPr>
              <w:t xml:space="preserve"> andre funktioner</w:t>
            </w:r>
          </w:p>
        </w:tc>
      </w:tr>
      <w:tr w:rsidR="006016C1" w14:paraId="3CF999C6" w14:textId="77777777" w:rsidTr="00305BE3">
        <w:trPr>
          <w:trHeight w:val="500"/>
        </w:trPr>
        <w:tc>
          <w:tcPr>
            <w:tcW w:w="1417" w:type="dxa"/>
            <w:tcBorders>
              <w:top w:val="nil"/>
              <w:left w:val="single" w:sz="4" w:space="0" w:color="auto"/>
              <w:bottom w:val="single" w:sz="4" w:space="0" w:color="auto"/>
              <w:right w:val="single" w:sz="4" w:space="0" w:color="auto"/>
            </w:tcBorders>
            <w:shd w:val="clear" w:color="auto" w:fill="E2D6CC"/>
            <w:hideMark/>
          </w:tcPr>
          <w:p w14:paraId="0678B77B" w14:textId="1303FA39" w:rsidR="006016C1" w:rsidRDefault="006016C1" w:rsidP="008D728B">
            <w:pPr>
              <w:spacing w:line="240" w:lineRule="auto"/>
              <w:rPr>
                <w:rFonts w:eastAsia="Times New Roman" w:cs="Arial"/>
                <w:lang w:eastAsia="da-DK"/>
              </w:rPr>
            </w:pPr>
            <w:r>
              <w:rPr>
                <w:rFonts w:eastAsia="Times New Roman" w:cs="Arial"/>
                <w:lang w:eastAsia="da-DK"/>
              </w:rPr>
              <w:t xml:space="preserve">Mål og </w:t>
            </w:r>
            <w:r w:rsidR="00CE4731">
              <w:rPr>
                <w:rFonts w:eastAsia="Times New Roman" w:cs="Arial"/>
                <w:lang w:eastAsia="da-DK"/>
              </w:rPr>
              <w:t>afgrænsning</w:t>
            </w:r>
            <w:r>
              <w:rPr>
                <w:rFonts w:eastAsia="Times New Roman" w:cs="Arial"/>
                <w:lang w:eastAsia="da-DK"/>
              </w:rPr>
              <w:t xml:space="preserve"> </w:t>
            </w:r>
          </w:p>
        </w:tc>
        <w:tc>
          <w:tcPr>
            <w:tcW w:w="1417" w:type="dxa"/>
            <w:tcBorders>
              <w:top w:val="nil"/>
              <w:left w:val="nil"/>
              <w:bottom w:val="single" w:sz="4" w:space="0" w:color="auto"/>
              <w:right w:val="single" w:sz="4" w:space="0" w:color="auto"/>
            </w:tcBorders>
            <w:shd w:val="clear" w:color="auto" w:fill="E2D6CC"/>
            <w:hideMark/>
          </w:tcPr>
          <w:p w14:paraId="602391C5" w14:textId="77777777" w:rsidR="006016C1" w:rsidRDefault="006016C1" w:rsidP="008D728B">
            <w:pPr>
              <w:spacing w:line="240" w:lineRule="auto"/>
              <w:rPr>
                <w:rFonts w:eastAsia="Times New Roman" w:cs="Arial"/>
                <w:lang w:eastAsia="da-DK"/>
              </w:rPr>
            </w:pPr>
            <w:r>
              <w:rPr>
                <w:rFonts w:eastAsia="Times New Roman" w:cs="Arial"/>
                <w:lang w:eastAsia="da-DK"/>
              </w:rPr>
              <w:t>Hvad opnås med opgaven?</w:t>
            </w:r>
          </w:p>
        </w:tc>
        <w:tc>
          <w:tcPr>
            <w:tcW w:w="3543" w:type="dxa"/>
            <w:tcBorders>
              <w:top w:val="nil"/>
              <w:left w:val="nil"/>
              <w:bottom w:val="single" w:sz="4" w:space="0" w:color="auto"/>
              <w:right w:val="single" w:sz="4" w:space="0" w:color="auto"/>
            </w:tcBorders>
            <w:hideMark/>
          </w:tcPr>
          <w:p w14:paraId="4F9C1339" w14:textId="77777777" w:rsidR="006016C1" w:rsidRDefault="006016C1" w:rsidP="008D728B">
            <w:pPr>
              <w:rPr>
                <w:rFonts w:cstheme="minorHAnsi"/>
              </w:rPr>
            </w:pPr>
            <w:r>
              <w:t>For eksempel:</w:t>
            </w:r>
          </w:p>
          <w:p w14:paraId="319A57B0" w14:textId="77777777" w:rsidR="006016C1" w:rsidRDefault="006016C1" w:rsidP="008D728B">
            <w:pPr>
              <w:pStyle w:val="Listeafsnit"/>
            </w:pPr>
            <w:r>
              <w:t xml:space="preserve">Borgerens situation, støttebehov og indsats (ydelser og tilbud) vurderes. </w:t>
            </w:r>
          </w:p>
          <w:p w14:paraId="0922B696" w14:textId="77777777" w:rsidR="006016C1" w:rsidRDefault="006016C1" w:rsidP="008D728B">
            <w:pPr>
              <w:pStyle w:val="Listeafsnit"/>
            </w:pPr>
            <w:r>
              <w:t>Der udarbejdes indsatsformål og indsatsmål og handleplan.</w:t>
            </w:r>
          </w:p>
          <w:p w14:paraId="13C33C16" w14:textId="77777777" w:rsidR="006016C1" w:rsidRDefault="006016C1" w:rsidP="008D728B">
            <w:pPr>
              <w:pStyle w:val="Listeafsnit"/>
            </w:pPr>
            <w:r>
              <w:t xml:space="preserve">Der indstilles til afgørelse. </w:t>
            </w:r>
          </w:p>
        </w:tc>
        <w:tc>
          <w:tcPr>
            <w:tcW w:w="3543" w:type="dxa"/>
            <w:tcBorders>
              <w:top w:val="nil"/>
              <w:left w:val="nil"/>
              <w:bottom w:val="single" w:sz="4" w:space="0" w:color="auto"/>
              <w:right w:val="single" w:sz="4" w:space="0" w:color="auto"/>
            </w:tcBorders>
            <w:noWrap/>
            <w:hideMark/>
          </w:tcPr>
          <w:p w14:paraId="43E4D62F" w14:textId="77777777" w:rsidR="006016C1" w:rsidRDefault="006016C1" w:rsidP="008D728B">
            <w:pPr>
              <w:spacing w:line="240" w:lineRule="auto"/>
              <w:ind w:right="3597"/>
              <w:rPr>
                <w:rFonts w:eastAsia="Times New Roman" w:cs="Arial"/>
                <w:lang w:eastAsia="da-DK"/>
              </w:rPr>
            </w:pPr>
            <w:r>
              <w:rPr>
                <w:rFonts w:eastAsia="Times New Roman" w:cs="Arial"/>
                <w:lang w:eastAsia="da-DK"/>
              </w:rPr>
              <w:t> </w:t>
            </w:r>
          </w:p>
        </w:tc>
      </w:tr>
      <w:tr w:rsidR="006016C1" w14:paraId="0D3857FC" w14:textId="77777777" w:rsidTr="00305BE3">
        <w:trPr>
          <w:trHeight w:val="988"/>
        </w:trPr>
        <w:tc>
          <w:tcPr>
            <w:tcW w:w="1417" w:type="dxa"/>
            <w:tcBorders>
              <w:top w:val="nil"/>
              <w:left w:val="single" w:sz="4" w:space="0" w:color="auto"/>
              <w:bottom w:val="single" w:sz="4" w:space="0" w:color="auto"/>
              <w:right w:val="single" w:sz="4" w:space="0" w:color="auto"/>
            </w:tcBorders>
            <w:shd w:val="clear" w:color="auto" w:fill="E2D6CC"/>
            <w:hideMark/>
          </w:tcPr>
          <w:p w14:paraId="4E8D0C75" w14:textId="77777777" w:rsidR="006016C1" w:rsidRDefault="006016C1" w:rsidP="008D728B">
            <w:pPr>
              <w:spacing w:line="240" w:lineRule="auto"/>
              <w:rPr>
                <w:rFonts w:eastAsia="Times New Roman" w:cs="Arial"/>
                <w:lang w:eastAsia="da-DK"/>
              </w:rPr>
            </w:pPr>
            <w:r>
              <w:rPr>
                <w:rFonts w:eastAsia="Times New Roman" w:cs="Arial"/>
                <w:lang w:eastAsia="da-DK"/>
              </w:rPr>
              <w:t xml:space="preserve">Kontekst </w:t>
            </w:r>
          </w:p>
        </w:tc>
        <w:tc>
          <w:tcPr>
            <w:tcW w:w="1417" w:type="dxa"/>
            <w:tcBorders>
              <w:top w:val="nil"/>
              <w:left w:val="nil"/>
              <w:bottom w:val="single" w:sz="4" w:space="0" w:color="auto"/>
              <w:right w:val="single" w:sz="4" w:space="0" w:color="auto"/>
            </w:tcBorders>
            <w:shd w:val="clear" w:color="auto" w:fill="E2D6CC"/>
            <w:hideMark/>
          </w:tcPr>
          <w:p w14:paraId="1423C1F1" w14:textId="77777777" w:rsidR="006016C1" w:rsidRDefault="006016C1" w:rsidP="008D728B">
            <w:pPr>
              <w:spacing w:line="240" w:lineRule="auto"/>
              <w:rPr>
                <w:rFonts w:eastAsia="Times New Roman" w:cs="Arial"/>
                <w:lang w:eastAsia="da-DK"/>
              </w:rPr>
            </w:pPr>
            <w:r>
              <w:rPr>
                <w:rFonts w:eastAsia="Times New Roman" w:cs="Arial"/>
                <w:lang w:eastAsia="da-DK"/>
              </w:rPr>
              <w:t xml:space="preserve">Hvor udføres opgaven og på hvilken/hvilke </w:t>
            </w:r>
            <w:proofErr w:type="spellStart"/>
            <w:r>
              <w:rPr>
                <w:rFonts w:eastAsia="Times New Roman" w:cs="Arial"/>
                <w:lang w:eastAsia="da-DK"/>
              </w:rPr>
              <w:t>devices</w:t>
            </w:r>
            <w:proofErr w:type="spellEnd"/>
            <w:r>
              <w:rPr>
                <w:rFonts w:eastAsia="Times New Roman" w:cs="Arial"/>
                <w:lang w:eastAsia="da-DK"/>
              </w:rPr>
              <w:t>?</w:t>
            </w:r>
          </w:p>
        </w:tc>
        <w:tc>
          <w:tcPr>
            <w:tcW w:w="3543" w:type="dxa"/>
            <w:tcBorders>
              <w:top w:val="nil"/>
              <w:left w:val="nil"/>
              <w:bottom w:val="single" w:sz="4" w:space="0" w:color="auto"/>
              <w:right w:val="single" w:sz="4" w:space="0" w:color="auto"/>
            </w:tcBorders>
            <w:hideMark/>
          </w:tcPr>
          <w:p w14:paraId="3AD4016F" w14:textId="77777777" w:rsidR="006016C1" w:rsidRDefault="006016C1" w:rsidP="008D728B">
            <w:pPr>
              <w:rPr>
                <w:rFonts w:cstheme="minorHAnsi"/>
              </w:rPr>
            </w:pPr>
            <w:r>
              <w:t>For eksempel:</w:t>
            </w:r>
          </w:p>
          <w:p w14:paraId="7247D2B7" w14:textId="77777777" w:rsidR="006016C1" w:rsidRDefault="006016C1" w:rsidP="008D728B">
            <w:pPr>
              <w:pStyle w:val="Listeafsnit"/>
            </w:pPr>
            <w:r>
              <w:t xml:space="preserve">På myndighedskontor </w:t>
            </w:r>
          </w:p>
          <w:p w14:paraId="486BBD0D" w14:textId="55AF78AB" w:rsidR="006016C1" w:rsidRDefault="006016C1" w:rsidP="008D728B">
            <w:pPr>
              <w:pStyle w:val="Listeafsnit"/>
            </w:pPr>
            <w:r>
              <w:t xml:space="preserve">På PC eller mobil </w:t>
            </w:r>
            <w:proofErr w:type="spellStart"/>
            <w:r w:rsidRPr="00DB7353">
              <w:t>device</w:t>
            </w:r>
            <w:proofErr w:type="spellEnd"/>
            <w:r w:rsidR="006132D4" w:rsidRPr="00DB7353">
              <w:t xml:space="preserve"> som bærbar PC, tablet og smart </w:t>
            </w:r>
            <w:proofErr w:type="spellStart"/>
            <w:r w:rsidR="006132D4" w:rsidRPr="00DB7353">
              <w:t>phone</w:t>
            </w:r>
            <w:proofErr w:type="spellEnd"/>
            <w:r w:rsidR="006132D4" w:rsidRPr="00DB7353">
              <w:t xml:space="preserve"> via webløsning eller </w:t>
            </w:r>
            <w:proofErr w:type="spellStart"/>
            <w:r w:rsidR="006132D4" w:rsidRPr="00DB7353">
              <w:t>App</w:t>
            </w:r>
            <w:proofErr w:type="spellEnd"/>
          </w:p>
        </w:tc>
        <w:tc>
          <w:tcPr>
            <w:tcW w:w="3543" w:type="dxa"/>
            <w:tcBorders>
              <w:top w:val="nil"/>
              <w:left w:val="nil"/>
              <w:bottom w:val="single" w:sz="4" w:space="0" w:color="auto"/>
              <w:right w:val="single" w:sz="4" w:space="0" w:color="auto"/>
            </w:tcBorders>
            <w:noWrap/>
            <w:hideMark/>
          </w:tcPr>
          <w:p w14:paraId="68407E40"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52BBD7D0" w14:textId="77777777" w:rsidTr="00305BE3">
        <w:trPr>
          <w:trHeight w:val="1272"/>
        </w:trPr>
        <w:tc>
          <w:tcPr>
            <w:tcW w:w="1417" w:type="dxa"/>
            <w:tcBorders>
              <w:top w:val="nil"/>
              <w:left w:val="single" w:sz="4" w:space="0" w:color="auto"/>
              <w:bottom w:val="single" w:sz="4" w:space="0" w:color="auto"/>
              <w:right w:val="single" w:sz="4" w:space="0" w:color="auto"/>
            </w:tcBorders>
            <w:shd w:val="clear" w:color="auto" w:fill="E2D6CC"/>
            <w:hideMark/>
          </w:tcPr>
          <w:p w14:paraId="45942641" w14:textId="77777777" w:rsidR="006016C1" w:rsidRDefault="006016C1" w:rsidP="008D728B">
            <w:pPr>
              <w:spacing w:line="240" w:lineRule="auto"/>
              <w:rPr>
                <w:rFonts w:eastAsia="Times New Roman" w:cs="Arial"/>
                <w:lang w:eastAsia="da-DK"/>
              </w:rPr>
            </w:pPr>
            <w:r>
              <w:rPr>
                <w:rFonts w:eastAsia="Times New Roman" w:cs="Arial"/>
                <w:lang w:eastAsia="da-DK"/>
              </w:rPr>
              <w:t>Integrationer og link</w:t>
            </w:r>
          </w:p>
        </w:tc>
        <w:tc>
          <w:tcPr>
            <w:tcW w:w="1417" w:type="dxa"/>
            <w:tcBorders>
              <w:top w:val="nil"/>
              <w:left w:val="nil"/>
              <w:bottom w:val="single" w:sz="4" w:space="0" w:color="auto"/>
              <w:right w:val="single" w:sz="4" w:space="0" w:color="auto"/>
            </w:tcBorders>
            <w:shd w:val="clear" w:color="auto" w:fill="E2D6CC"/>
            <w:hideMark/>
          </w:tcPr>
          <w:p w14:paraId="5F8C5EEF" w14:textId="5EFCCB6F" w:rsidR="006016C1" w:rsidRDefault="006016C1" w:rsidP="008D728B">
            <w:pPr>
              <w:spacing w:line="240" w:lineRule="auto"/>
              <w:rPr>
                <w:rFonts w:eastAsia="Times New Roman" w:cs="Arial"/>
                <w:lang w:eastAsia="da-DK"/>
              </w:rPr>
            </w:pPr>
            <w:r>
              <w:rPr>
                <w:rFonts w:eastAsia="Times New Roman" w:cs="Arial"/>
                <w:lang w:eastAsia="da-DK"/>
              </w:rPr>
              <w:t>Integrationer og link til andre systemer</w:t>
            </w:r>
            <w:r w:rsidR="00700DB8">
              <w:rPr>
                <w:rFonts w:eastAsia="Times New Roman" w:cs="Arial"/>
                <w:lang w:eastAsia="da-DK"/>
              </w:rPr>
              <w:t>,</w:t>
            </w:r>
            <w:r>
              <w:rPr>
                <w:rFonts w:eastAsia="Times New Roman" w:cs="Arial"/>
                <w:lang w:eastAsia="da-DK"/>
              </w:rPr>
              <w:t xml:space="preserve"> der er nødvendige for at kunne løse opgaven</w:t>
            </w:r>
          </w:p>
        </w:tc>
        <w:tc>
          <w:tcPr>
            <w:tcW w:w="3543" w:type="dxa"/>
            <w:tcBorders>
              <w:top w:val="nil"/>
              <w:left w:val="nil"/>
              <w:bottom w:val="single" w:sz="4" w:space="0" w:color="auto"/>
              <w:right w:val="single" w:sz="4" w:space="0" w:color="auto"/>
            </w:tcBorders>
            <w:hideMark/>
          </w:tcPr>
          <w:p w14:paraId="2722D011" w14:textId="77777777" w:rsidR="006016C1" w:rsidRDefault="006016C1" w:rsidP="008D728B">
            <w:pPr>
              <w:rPr>
                <w:rFonts w:cstheme="minorHAnsi"/>
              </w:rPr>
            </w:pPr>
            <w:r>
              <w:t>For eksempel:</w:t>
            </w:r>
          </w:p>
          <w:p w14:paraId="7D94DC76" w14:textId="77777777" w:rsidR="006016C1" w:rsidRDefault="006016C1" w:rsidP="008D728B">
            <w:pPr>
              <w:pStyle w:val="Listeafsnit"/>
            </w:pPr>
            <w:r>
              <w:t xml:space="preserve">Journalsystem (ESDH) </w:t>
            </w:r>
          </w:p>
          <w:p w14:paraId="52DA9539" w14:textId="77777777" w:rsidR="006016C1" w:rsidRDefault="006016C1" w:rsidP="008D728B">
            <w:pPr>
              <w:pStyle w:val="Listeafsnit"/>
            </w:pPr>
            <w:r>
              <w:t>Stamdata</w:t>
            </w:r>
          </w:p>
          <w:p w14:paraId="269B9D60" w14:textId="77777777" w:rsidR="006016C1" w:rsidRDefault="006016C1" w:rsidP="008D728B">
            <w:pPr>
              <w:pStyle w:val="Listeafsnit"/>
            </w:pPr>
            <w:r>
              <w:t>Outlook</w:t>
            </w:r>
          </w:p>
          <w:p w14:paraId="3AF13468" w14:textId="77777777" w:rsidR="006016C1" w:rsidRDefault="006016C1" w:rsidP="008D728B">
            <w:pPr>
              <w:pStyle w:val="Listeafsnit"/>
            </w:pPr>
            <w:r>
              <w:t>Økonomisystem</w:t>
            </w:r>
          </w:p>
        </w:tc>
        <w:tc>
          <w:tcPr>
            <w:tcW w:w="3543" w:type="dxa"/>
            <w:tcBorders>
              <w:top w:val="nil"/>
              <w:left w:val="nil"/>
              <w:bottom w:val="single" w:sz="4" w:space="0" w:color="auto"/>
              <w:right w:val="single" w:sz="4" w:space="0" w:color="auto"/>
            </w:tcBorders>
            <w:noWrap/>
            <w:hideMark/>
          </w:tcPr>
          <w:p w14:paraId="52744D07"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7C65A94A" w14:textId="77777777" w:rsidTr="00305BE3">
        <w:trPr>
          <w:trHeight w:val="553"/>
        </w:trPr>
        <w:tc>
          <w:tcPr>
            <w:tcW w:w="1417" w:type="dxa"/>
            <w:tcBorders>
              <w:top w:val="nil"/>
              <w:left w:val="single" w:sz="4" w:space="0" w:color="auto"/>
              <w:bottom w:val="single" w:sz="4" w:space="0" w:color="auto"/>
              <w:right w:val="single" w:sz="4" w:space="0" w:color="auto"/>
            </w:tcBorders>
            <w:shd w:val="clear" w:color="auto" w:fill="E2D6CC"/>
            <w:hideMark/>
          </w:tcPr>
          <w:p w14:paraId="0B533157" w14:textId="77777777" w:rsidR="006016C1" w:rsidRDefault="006016C1" w:rsidP="008D728B">
            <w:pPr>
              <w:spacing w:line="240" w:lineRule="auto"/>
              <w:rPr>
                <w:rFonts w:eastAsia="Times New Roman" w:cs="Arial"/>
                <w:lang w:eastAsia="da-DK"/>
              </w:rPr>
            </w:pPr>
            <w:r>
              <w:rPr>
                <w:rFonts w:eastAsia="Times New Roman" w:cs="Arial"/>
                <w:lang w:eastAsia="da-DK"/>
              </w:rPr>
              <w:t xml:space="preserve">Frekvens </w:t>
            </w:r>
          </w:p>
        </w:tc>
        <w:tc>
          <w:tcPr>
            <w:tcW w:w="1417" w:type="dxa"/>
            <w:tcBorders>
              <w:top w:val="nil"/>
              <w:left w:val="nil"/>
              <w:bottom w:val="single" w:sz="4" w:space="0" w:color="auto"/>
              <w:right w:val="single" w:sz="4" w:space="0" w:color="auto"/>
            </w:tcBorders>
            <w:shd w:val="clear" w:color="auto" w:fill="E2D6CC"/>
            <w:hideMark/>
          </w:tcPr>
          <w:p w14:paraId="119883DE" w14:textId="77777777" w:rsidR="006016C1" w:rsidRDefault="006016C1" w:rsidP="008D728B">
            <w:pPr>
              <w:spacing w:line="240" w:lineRule="auto"/>
              <w:rPr>
                <w:rFonts w:eastAsia="Times New Roman" w:cs="Arial"/>
                <w:lang w:eastAsia="da-DK"/>
              </w:rPr>
            </w:pPr>
            <w:r>
              <w:rPr>
                <w:rFonts w:eastAsia="Times New Roman" w:cs="Arial"/>
                <w:lang w:eastAsia="da-DK"/>
              </w:rPr>
              <w:t xml:space="preserve">Hvor ofte udføres opgaven? </w:t>
            </w:r>
          </w:p>
        </w:tc>
        <w:tc>
          <w:tcPr>
            <w:tcW w:w="3543" w:type="dxa"/>
            <w:tcBorders>
              <w:top w:val="nil"/>
              <w:left w:val="nil"/>
              <w:bottom w:val="single" w:sz="4" w:space="0" w:color="auto"/>
              <w:right w:val="single" w:sz="4" w:space="0" w:color="auto"/>
            </w:tcBorders>
            <w:hideMark/>
          </w:tcPr>
          <w:p w14:paraId="23078409" w14:textId="77777777" w:rsidR="006016C1" w:rsidRDefault="006016C1" w:rsidP="008D728B">
            <w:pPr>
              <w:rPr>
                <w:rFonts w:cstheme="minorHAnsi"/>
              </w:rPr>
            </w:pPr>
            <w:r>
              <w:t>For eksempel:</w:t>
            </w:r>
          </w:p>
          <w:p w14:paraId="7261236F" w14:textId="77777777" w:rsidR="006016C1" w:rsidRDefault="006016C1" w:rsidP="006016C1">
            <w:pPr>
              <w:pStyle w:val="Listeafsnit"/>
              <w:numPr>
                <w:ilvl w:val="0"/>
                <w:numId w:val="17"/>
              </w:numPr>
              <w:spacing w:line="250" w:lineRule="atLeast"/>
              <w:rPr>
                <w:rFonts w:cs="Times New Roman"/>
              </w:rPr>
            </w:pPr>
            <w:r>
              <w:rPr>
                <w:rFonts w:cs="Times New Roman"/>
              </w:rPr>
              <w:t xml:space="preserve">X gange årligt. </w:t>
            </w:r>
          </w:p>
        </w:tc>
        <w:tc>
          <w:tcPr>
            <w:tcW w:w="3543" w:type="dxa"/>
            <w:tcBorders>
              <w:top w:val="nil"/>
              <w:left w:val="nil"/>
              <w:bottom w:val="single" w:sz="4" w:space="0" w:color="auto"/>
              <w:right w:val="single" w:sz="4" w:space="0" w:color="auto"/>
            </w:tcBorders>
            <w:noWrap/>
            <w:hideMark/>
          </w:tcPr>
          <w:p w14:paraId="1399552F"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242FA0F8" w14:textId="77777777" w:rsidTr="00305BE3">
        <w:trPr>
          <w:trHeight w:val="688"/>
        </w:trPr>
        <w:tc>
          <w:tcPr>
            <w:tcW w:w="1417" w:type="dxa"/>
            <w:tcBorders>
              <w:top w:val="nil"/>
              <w:left w:val="single" w:sz="4" w:space="0" w:color="auto"/>
              <w:bottom w:val="single" w:sz="4" w:space="0" w:color="auto"/>
              <w:right w:val="single" w:sz="4" w:space="0" w:color="auto"/>
            </w:tcBorders>
            <w:shd w:val="clear" w:color="auto" w:fill="E2D6CC"/>
            <w:hideMark/>
          </w:tcPr>
          <w:p w14:paraId="631C6515" w14:textId="77777777" w:rsidR="006016C1" w:rsidRDefault="006016C1" w:rsidP="008D728B">
            <w:pPr>
              <w:spacing w:line="240" w:lineRule="auto"/>
              <w:rPr>
                <w:rFonts w:eastAsia="Times New Roman" w:cs="Arial"/>
                <w:lang w:eastAsia="da-DK"/>
              </w:rPr>
            </w:pPr>
            <w:r>
              <w:rPr>
                <w:rFonts w:eastAsia="Times New Roman" w:cs="Arial"/>
                <w:lang w:eastAsia="da-DK"/>
              </w:rPr>
              <w:t xml:space="preserve">Aktører </w:t>
            </w:r>
          </w:p>
        </w:tc>
        <w:tc>
          <w:tcPr>
            <w:tcW w:w="1417" w:type="dxa"/>
            <w:tcBorders>
              <w:top w:val="nil"/>
              <w:left w:val="nil"/>
              <w:bottom w:val="single" w:sz="4" w:space="0" w:color="auto"/>
              <w:right w:val="single" w:sz="4" w:space="0" w:color="auto"/>
            </w:tcBorders>
            <w:shd w:val="clear" w:color="auto" w:fill="E2D6CC"/>
            <w:hideMark/>
          </w:tcPr>
          <w:p w14:paraId="535EB15E" w14:textId="392D6662" w:rsidR="006016C1" w:rsidRDefault="006016C1" w:rsidP="008D728B">
            <w:pPr>
              <w:spacing w:line="240" w:lineRule="auto"/>
              <w:rPr>
                <w:rFonts w:eastAsia="Times New Roman" w:cs="Arial"/>
                <w:lang w:eastAsia="da-DK"/>
              </w:rPr>
            </w:pPr>
            <w:r>
              <w:rPr>
                <w:rFonts w:eastAsia="Times New Roman" w:cs="Arial"/>
                <w:lang w:eastAsia="da-DK"/>
              </w:rPr>
              <w:t xml:space="preserve">Hvilke </w:t>
            </w:r>
            <w:proofErr w:type="spellStart"/>
            <w:r>
              <w:rPr>
                <w:rFonts w:eastAsia="Times New Roman" w:cs="Arial"/>
                <w:lang w:eastAsia="da-DK"/>
              </w:rPr>
              <w:t>medarbejder</w:t>
            </w:r>
            <w:r w:rsidR="00700DB8">
              <w:rPr>
                <w:rFonts w:eastAsia="Times New Roman" w:cs="Arial"/>
                <w:lang w:eastAsia="da-DK"/>
              </w:rPr>
              <w:t>-</w:t>
            </w:r>
            <w:r>
              <w:rPr>
                <w:rFonts w:eastAsia="Times New Roman" w:cs="Arial"/>
                <w:lang w:eastAsia="da-DK"/>
              </w:rPr>
              <w:t>grupper</w:t>
            </w:r>
            <w:proofErr w:type="spellEnd"/>
            <w:r>
              <w:rPr>
                <w:rFonts w:eastAsia="Times New Roman" w:cs="Arial"/>
                <w:lang w:eastAsia="da-DK"/>
              </w:rPr>
              <w:t xml:space="preserve"> udfører aktiviteten?</w:t>
            </w:r>
          </w:p>
        </w:tc>
        <w:tc>
          <w:tcPr>
            <w:tcW w:w="3543" w:type="dxa"/>
            <w:tcBorders>
              <w:top w:val="nil"/>
              <w:left w:val="nil"/>
              <w:bottom w:val="single" w:sz="4" w:space="0" w:color="auto"/>
              <w:right w:val="single" w:sz="4" w:space="0" w:color="auto"/>
            </w:tcBorders>
            <w:hideMark/>
          </w:tcPr>
          <w:p w14:paraId="72C73BB6" w14:textId="77777777" w:rsidR="006016C1" w:rsidRDefault="006016C1" w:rsidP="008D728B">
            <w:pPr>
              <w:rPr>
                <w:rFonts w:cstheme="minorHAnsi"/>
                <w:lang w:eastAsia="da-DK"/>
              </w:rPr>
            </w:pPr>
            <w:r>
              <w:rPr>
                <w:lang w:eastAsia="da-DK"/>
              </w:rPr>
              <w:t>For eksempel:</w:t>
            </w:r>
          </w:p>
          <w:p w14:paraId="604AA9C7" w14:textId="77777777" w:rsidR="006016C1" w:rsidRDefault="006016C1" w:rsidP="006016C1">
            <w:pPr>
              <w:pStyle w:val="Listeafsnit"/>
              <w:numPr>
                <w:ilvl w:val="0"/>
                <w:numId w:val="17"/>
              </w:numPr>
              <w:spacing w:line="250" w:lineRule="atLeast"/>
              <w:rPr>
                <w:rFonts w:cs="Times New Roman"/>
              </w:rPr>
            </w:pPr>
            <w:r>
              <w:rPr>
                <w:rFonts w:cs="Times New Roman"/>
              </w:rPr>
              <w:t xml:space="preserve">Myndighedsperson </w:t>
            </w:r>
          </w:p>
        </w:tc>
        <w:tc>
          <w:tcPr>
            <w:tcW w:w="3543" w:type="dxa"/>
            <w:tcBorders>
              <w:top w:val="nil"/>
              <w:left w:val="nil"/>
              <w:bottom w:val="single" w:sz="4" w:space="0" w:color="auto"/>
              <w:right w:val="single" w:sz="4" w:space="0" w:color="auto"/>
            </w:tcBorders>
            <w:noWrap/>
            <w:hideMark/>
          </w:tcPr>
          <w:p w14:paraId="2B603074"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20B36D0E" w14:textId="77777777" w:rsidTr="00305BE3">
        <w:trPr>
          <w:trHeight w:val="1500"/>
        </w:trPr>
        <w:tc>
          <w:tcPr>
            <w:tcW w:w="1417" w:type="dxa"/>
            <w:tcBorders>
              <w:top w:val="nil"/>
              <w:left w:val="single" w:sz="4" w:space="0" w:color="auto"/>
              <w:bottom w:val="single" w:sz="4" w:space="0" w:color="auto"/>
              <w:right w:val="single" w:sz="4" w:space="0" w:color="auto"/>
            </w:tcBorders>
            <w:shd w:val="clear" w:color="auto" w:fill="E2D6CC"/>
            <w:hideMark/>
          </w:tcPr>
          <w:p w14:paraId="523F00DE" w14:textId="77777777" w:rsidR="006016C1" w:rsidRDefault="006016C1" w:rsidP="008D728B">
            <w:pPr>
              <w:spacing w:line="240" w:lineRule="auto"/>
              <w:rPr>
                <w:rFonts w:eastAsia="Times New Roman" w:cs="Arial"/>
                <w:lang w:eastAsia="da-DK"/>
              </w:rPr>
            </w:pPr>
            <w:proofErr w:type="spellStart"/>
            <w:r>
              <w:rPr>
                <w:rFonts w:eastAsia="Times New Roman" w:cs="Arial"/>
                <w:lang w:eastAsia="da-DK"/>
              </w:rPr>
              <w:t>Forud-sætninger</w:t>
            </w:r>
            <w:proofErr w:type="spellEnd"/>
            <w:r>
              <w:rPr>
                <w:rFonts w:eastAsia="Times New Roman" w:cs="Arial"/>
                <w:lang w:eastAsia="da-DK"/>
              </w:rPr>
              <w:t xml:space="preserve"> </w:t>
            </w:r>
          </w:p>
        </w:tc>
        <w:tc>
          <w:tcPr>
            <w:tcW w:w="1417" w:type="dxa"/>
            <w:tcBorders>
              <w:top w:val="nil"/>
              <w:left w:val="nil"/>
              <w:bottom w:val="single" w:sz="4" w:space="0" w:color="auto"/>
              <w:right w:val="single" w:sz="4" w:space="0" w:color="auto"/>
            </w:tcBorders>
            <w:shd w:val="clear" w:color="auto" w:fill="E2D6CC"/>
            <w:hideMark/>
          </w:tcPr>
          <w:p w14:paraId="56111605" w14:textId="77777777" w:rsidR="006016C1" w:rsidRDefault="006016C1" w:rsidP="008D728B">
            <w:pPr>
              <w:spacing w:line="240" w:lineRule="auto"/>
              <w:rPr>
                <w:rFonts w:eastAsia="Times New Roman" w:cs="Arial"/>
                <w:lang w:eastAsia="da-DK"/>
              </w:rPr>
            </w:pPr>
            <w:r>
              <w:rPr>
                <w:rFonts w:eastAsia="Times New Roman" w:cs="Arial"/>
                <w:lang w:eastAsia="da-DK"/>
              </w:rPr>
              <w:t>Handlinger, som skal være gennemført inden opgaven og derfor ikke beskrives i casen</w:t>
            </w:r>
          </w:p>
        </w:tc>
        <w:tc>
          <w:tcPr>
            <w:tcW w:w="3543" w:type="dxa"/>
            <w:tcBorders>
              <w:top w:val="nil"/>
              <w:left w:val="nil"/>
              <w:bottom w:val="single" w:sz="4" w:space="0" w:color="auto"/>
              <w:right w:val="single" w:sz="4" w:space="0" w:color="auto"/>
            </w:tcBorders>
            <w:hideMark/>
          </w:tcPr>
          <w:p w14:paraId="6886A1B2" w14:textId="77777777" w:rsidR="006016C1" w:rsidRDefault="006016C1" w:rsidP="008D728B">
            <w:pPr>
              <w:rPr>
                <w:rFonts w:cstheme="minorHAnsi"/>
              </w:rPr>
            </w:pPr>
            <w:r>
              <w:t>For eksempel:</w:t>
            </w:r>
          </w:p>
          <w:p w14:paraId="0FF60860" w14:textId="43C4B391" w:rsidR="006016C1" w:rsidRDefault="006016C1" w:rsidP="008D728B">
            <w:pPr>
              <w:pStyle w:val="Listeafsnit"/>
            </w:pPr>
            <w:r>
              <w:t>Sagen er tilstrækkeligt oplyst til</w:t>
            </w:r>
            <w:r w:rsidR="00700DB8">
              <w:t>,</w:t>
            </w:r>
            <w:r>
              <w:t xml:space="preserve"> at myndighedsperson kan vurdere borgerens samlede situation og behov for støtte.</w:t>
            </w:r>
          </w:p>
        </w:tc>
        <w:tc>
          <w:tcPr>
            <w:tcW w:w="3543" w:type="dxa"/>
            <w:tcBorders>
              <w:top w:val="nil"/>
              <w:left w:val="nil"/>
              <w:bottom w:val="single" w:sz="4" w:space="0" w:color="auto"/>
              <w:right w:val="single" w:sz="4" w:space="0" w:color="auto"/>
            </w:tcBorders>
            <w:noWrap/>
            <w:hideMark/>
          </w:tcPr>
          <w:p w14:paraId="6CAC1520"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21F3AF3B" w14:textId="77777777" w:rsidTr="00305BE3">
        <w:trPr>
          <w:trHeight w:val="1099"/>
        </w:trPr>
        <w:tc>
          <w:tcPr>
            <w:tcW w:w="1417" w:type="dxa"/>
            <w:tcBorders>
              <w:top w:val="nil"/>
              <w:left w:val="single" w:sz="4" w:space="0" w:color="auto"/>
              <w:bottom w:val="single" w:sz="4" w:space="0" w:color="auto"/>
              <w:right w:val="single" w:sz="4" w:space="0" w:color="auto"/>
            </w:tcBorders>
            <w:shd w:val="clear" w:color="auto" w:fill="E2D6CC"/>
            <w:hideMark/>
          </w:tcPr>
          <w:p w14:paraId="1E6B7274" w14:textId="77777777" w:rsidR="006016C1" w:rsidRDefault="006016C1" w:rsidP="008D728B">
            <w:pPr>
              <w:spacing w:line="240" w:lineRule="auto"/>
              <w:rPr>
                <w:rFonts w:eastAsia="Times New Roman" w:cs="Arial"/>
                <w:lang w:eastAsia="da-DK"/>
              </w:rPr>
            </w:pPr>
            <w:r>
              <w:rPr>
                <w:rFonts w:eastAsia="Times New Roman" w:cs="Arial"/>
                <w:lang w:eastAsia="da-DK"/>
              </w:rPr>
              <w:lastRenderedPageBreak/>
              <w:t xml:space="preserve">Udløses af </w:t>
            </w:r>
          </w:p>
        </w:tc>
        <w:tc>
          <w:tcPr>
            <w:tcW w:w="1417" w:type="dxa"/>
            <w:tcBorders>
              <w:top w:val="nil"/>
              <w:left w:val="nil"/>
              <w:bottom w:val="single" w:sz="4" w:space="0" w:color="auto"/>
              <w:right w:val="single" w:sz="4" w:space="0" w:color="auto"/>
            </w:tcBorders>
            <w:shd w:val="clear" w:color="auto" w:fill="E2D6CC"/>
            <w:hideMark/>
          </w:tcPr>
          <w:p w14:paraId="1B1280BE" w14:textId="77777777" w:rsidR="006016C1" w:rsidRDefault="006016C1" w:rsidP="008D728B">
            <w:pPr>
              <w:spacing w:line="240" w:lineRule="auto"/>
              <w:rPr>
                <w:rFonts w:eastAsia="Times New Roman" w:cs="Arial"/>
                <w:lang w:eastAsia="da-DK"/>
              </w:rPr>
            </w:pPr>
            <w:r>
              <w:rPr>
                <w:rFonts w:eastAsia="Times New Roman" w:cs="Arial"/>
                <w:lang w:eastAsia="da-DK"/>
              </w:rPr>
              <w:t>Handling eller situation, som igangsætter opgaven</w:t>
            </w:r>
          </w:p>
        </w:tc>
        <w:tc>
          <w:tcPr>
            <w:tcW w:w="3543" w:type="dxa"/>
            <w:tcBorders>
              <w:top w:val="nil"/>
              <w:left w:val="nil"/>
              <w:bottom w:val="single" w:sz="4" w:space="0" w:color="auto"/>
              <w:right w:val="single" w:sz="4" w:space="0" w:color="auto"/>
            </w:tcBorders>
            <w:hideMark/>
          </w:tcPr>
          <w:p w14:paraId="2FE1C022" w14:textId="77777777" w:rsidR="006016C1" w:rsidRDefault="006016C1" w:rsidP="008D728B">
            <w:pPr>
              <w:rPr>
                <w:rFonts w:cstheme="minorHAnsi"/>
              </w:rPr>
            </w:pPr>
            <w:r>
              <w:t>For eksempel:</w:t>
            </w:r>
          </w:p>
          <w:p w14:paraId="02949A4B" w14:textId="77777777" w:rsidR="006016C1" w:rsidRDefault="006016C1" w:rsidP="008D728B">
            <w:pPr>
              <w:pStyle w:val="Listeafsnit"/>
            </w:pPr>
            <w:r>
              <w:t xml:space="preserve">Myndighedsperson begynder sagsvurderingen. </w:t>
            </w:r>
          </w:p>
        </w:tc>
        <w:tc>
          <w:tcPr>
            <w:tcW w:w="3543" w:type="dxa"/>
            <w:tcBorders>
              <w:top w:val="nil"/>
              <w:left w:val="nil"/>
              <w:bottom w:val="single" w:sz="4" w:space="0" w:color="auto"/>
              <w:right w:val="single" w:sz="4" w:space="0" w:color="auto"/>
            </w:tcBorders>
            <w:noWrap/>
            <w:hideMark/>
          </w:tcPr>
          <w:p w14:paraId="19EFDCBB"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5B60125D" w14:textId="77777777" w:rsidTr="00305BE3">
        <w:trPr>
          <w:trHeight w:val="415"/>
        </w:trPr>
        <w:tc>
          <w:tcPr>
            <w:tcW w:w="1417" w:type="dxa"/>
            <w:tcBorders>
              <w:top w:val="nil"/>
              <w:left w:val="single" w:sz="4" w:space="0" w:color="auto"/>
              <w:bottom w:val="single" w:sz="4" w:space="0" w:color="auto"/>
              <w:right w:val="single" w:sz="4" w:space="0" w:color="auto"/>
            </w:tcBorders>
            <w:shd w:val="clear" w:color="auto" w:fill="E2D6CC"/>
            <w:hideMark/>
          </w:tcPr>
          <w:p w14:paraId="1C9624E1" w14:textId="77777777" w:rsidR="006016C1" w:rsidRDefault="006016C1" w:rsidP="008D728B">
            <w:pPr>
              <w:spacing w:line="240" w:lineRule="auto"/>
              <w:rPr>
                <w:rFonts w:eastAsia="Times New Roman" w:cs="Arial"/>
                <w:lang w:eastAsia="da-DK"/>
              </w:rPr>
            </w:pPr>
            <w:r>
              <w:rPr>
                <w:rFonts w:eastAsia="Times New Roman" w:cs="Arial"/>
                <w:lang w:eastAsia="da-DK"/>
              </w:rPr>
              <w:t xml:space="preserve">Slut-betingelser </w:t>
            </w:r>
          </w:p>
        </w:tc>
        <w:tc>
          <w:tcPr>
            <w:tcW w:w="1417" w:type="dxa"/>
            <w:tcBorders>
              <w:top w:val="nil"/>
              <w:left w:val="nil"/>
              <w:bottom w:val="single" w:sz="4" w:space="0" w:color="auto"/>
              <w:right w:val="single" w:sz="4" w:space="0" w:color="auto"/>
            </w:tcBorders>
            <w:shd w:val="clear" w:color="auto" w:fill="E2D6CC"/>
            <w:hideMark/>
          </w:tcPr>
          <w:p w14:paraId="4711994A" w14:textId="428AFA8E" w:rsidR="006016C1" w:rsidRDefault="006016C1" w:rsidP="008D728B">
            <w:pPr>
              <w:spacing w:line="240" w:lineRule="auto"/>
              <w:rPr>
                <w:rFonts w:eastAsia="Times New Roman" w:cs="Arial"/>
                <w:lang w:eastAsia="da-DK"/>
              </w:rPr>
            </w:pPr>
            <w:r>
              <w:rPr>
                <w:rFonts w:eastAsia="Times New Roman" w:cs="Arial"/>
                <w:lang w:eastAsia="da-DK"/>
              </w:rPr>
              <w:t>Hvornår er opgaven løst</w:t>
            </w:r>
            <w:r w:rsidR="00700DB8">
              <w:rPr>
                <w:rFonts w:eastAsia="Times New Roman" w:cs="Arial"/>
                <w:lang w:eastAsia="da-DK"/>
              </w:rPr>
              <w:t>,</w:t>
            </w:r>
            <w:r>
              <w:rPr>
                <w:rFonts w:eastAsia="Times New Roman" w:cs="Arial"/>
                <w:lang w:eastAsia="da-DK"/>
              </w:rPr>
              <w:t xml:space="preserve"> og hvad er resultatet?</w:t>
            </w:r>
          </w:p>
        </w:tc>
        <w:tc>
          <w:tcPr>
            <w:tcW w:w="3543" w:type="dxa"/>
            <w:tcBorders>
              <w:top w:val="nil"/>
              <w:left w:val="nil"/>
              <w:bottom w:val="single" w:sz="4" w:space="0" w:color="auto"/>
              <w:right w:val="single" w:sz="4" w:space="0" w:color="auto"/>
            </w:tcBorders>
            <w:hideMark/>
          </w:tcPr>
          <w:p w14:paraId="093285A7" w14:textId="77777777" w:rsidR="006016C1" w:rsidRDefault="006016C1" w:rsidP="008D728B">
            <w:pPr>
              <w:rPr>
                <w:rFonts w:cstheme="minorHAnsi"/>
              </w:rPr>
            </w:pPr>
            <w:r>
              <w:t>For eksempel:</w:t>
            </w:r>
          </w:p>
          <w:p w14:paraId="723DFC01" w14:textId="77777777" w:rsidR="006016C1" w:rsidRDefault="006016C1" w:rsidP="008D728B">
            <w:pPr>
              <w:pStyle w:val="Listeafsnit"/>
            </w:pPr>
            <w:r>
              <w:t>Sagen er vurderet, så myndighedsperson kan indstille til afgørelse eller selv træffe afgørelse og foretage relevant bestilling eller lukke sagen.</w:t>
            </w:r>
          </w:p>
          <w:p w14:paraId="4EF9B63D" w14:textId="77777777" w:rsidR="006016C1" w:rsidRDefault="006016C1" w:rsidP="008D728B">
            <w:pPr>
              <w:pStyle w:val="Listeafsnit"/>
            </w:pPr>
            <w:r>
              <w:t xml:space="preserve">Der er begyndt udarbejdelse af handleplan. </w:t>
            </w:r>
          </w:p>
        </w:tc>
        <w:tc>
          <w:tcPr>
            <w:tcW w:w="3543" w:type="dxa"/>
            <w:tcBorders>
              <w:top w:val="nil"/>
              <w:left w:val="nil"/>
              <w:bottom w:val="single" w:sz="4" w:space="0" w:color="auto"/>
              <w:right w:val="single" w:sz="4" w:space="0" w:color="auto"/>
            </w:tcBorders>
            <w:noWrap/>
            <w:hideMark/>
          </w:tcPr>
          <w:p w14:paraId="5CD11002"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bl>
    <w:p w14:paraId="5B73413C" w14:textId="24D064A8" w:rsidR="00D071C2" w:rsidRPr="00D071C2" w:rsidRDefault="00D071C2" w:rsidP="00D071C2">
      <w:pPr>
        <w:pStyle w:val="Overskrift2"/>
        <w:spacing w:before="240" w:after="120"/>
      </w:pPr>
      <w:proofErr w:type="spellStart"/>
      <w:r w:rsidRPr="00D071C2">
        <w:t>Use</w:t>
      </w:r>
      <w:proofErr w:type="spellEnd"/>
      <w:r w:rsidRPr="00D071C2">
        <w:t xml:space="preserve"> case 3, Sagsvurdering, del 2 af 3</w:t>
      </w:r>
    </w:p>
    <w:tbl>
      <w:tblPr>
        <w:tblW w:w="99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Use case 3, sagsvurdering"/>
        <w:tblDescription w:val="Use case 3, sagsvurdering, del 2 af 3"/>
      </w:tblPr>
      <w:tblGrid>
        <w:gridCol w:w="1417"/>
        <w:gridCol w:w="4960"/>
        <w:gridCol w:w="3543"/>
      </w:tblGrid>
      <w:tr w:rsidR="00D071C2" w14:paraId="2E2CD06B" w14:textId="77777777" w:rsidTr="00305BE3">
        <w:trPr>
          <w:trHeight w:val="415"/>
          <w:tblHeader/>
        </w:trPr>
        <w:tc>
          <w:tcPr>
            <w:tcW w:w="1417" w:type="dxa"/>
            <w:shd w:val="clear" w:color="auto" w:fill="E2D6CC"/>
            <w:hideMark/>
          </w:tcPr>
          <w:p w14:paraId="45289F82" w14:textId="77777777" w:rsidR="00D071C2" w:rsidRDefault="00D071C2" w:rsidP="00722F65">
            <w:pPr>
              <w:spacing w:line="240" w:lineRule="auto"/>
              <w:rPr>
                <w:rFonts w:eastAsia="Times New Roman" w:cs="Arial"/>
                <w:lang w:eastAsia="da-DK"/>
              </w:rPr>
            </w:pPr>
            <w:r>
              <w:rPr>
                <w:rFonts w:eastAsia="Times New Roman" w:cs="Arial"/>
                <w:lang w:eastAsia="da-DK"/>
              </w:rPr>
              <w:t>Nr.</w:t>
            </w:r>
          </w:p>
        </w:tc>
        <w:tc>
          <w:tcPr>
            <w:tcW w:w="8503" w:type="dxa"/>
            <w:gridSpan w:val="2"/>
            <w:shd w:val="clear" w:color="auto" w:fill="E2D6CC"/>
            <w:hideMark/>
          </w:tcPr>
          <w:p w14:paraId="427C1B36" w14:textId="77777777" w:rsidR="00D071C2" w:rsidRDefault="00D071C2" w:rsidP="00722F65">
            <w:pPr>
              <w:spacing w:line="240" w:lineRule="auto"/>
              <w:rPr>
                <w:rFonts w:eastAsia="Times New Roman" w:cs="Arial"/>
                <w:lang w:eastAsia="da-DK"/>
              </w:rPr>
            </w:pPr>
            <w:r>
              <w:rPr>
                <w:rFonts w:eastAsia="Times New Roman" w:cs="Arial"/>
                <w:lang w:eastAsia="da-DK"/>
              </w:rPr>
              <w:t>Normalforløb</w:t>
            </w:r>
          </w:p>
        </w:tc>
      </w:tr>
      <w:tr w:rsidR="00D071C2" w14:paraId="193FB2D1" w14:textId="77777777" w:rsidTr="00305BE3">
        <w:trPr>
          <w:trHeight w:val="415"/>
        </w:trPr>
        <w:tc>
          <w:tcPr>
            <w:tcW w:w="1417" w:type="dxa"/>
            <w:hideMark/>
          </w:tcPr>
          <w:p w14:paraId="08445EA2" w14:textId="77777777" w:rsidR="00D071C2" w:rsidRDefault="00D071C2" w:rsidP="00722F65">
            <w:pPr>
              <w:spacing w:line="240" w:lineRule="auto"/>
              <w:rPr>
                <w:rFonts w:eastAsia="Times New Roman" w:cs="Arial"/>
                <w:lang w:eastAsia="da-DK"/>
              </w:rPr>
            </w:pPr>
            <w:r>
              <w:rPr>
                <w:rFonts w:eastAsia="Times New Roman" w:cs="Arial"/>
                <w:lang w:eastAsia="da-DK"/>
              </w:rPr>
              <w:t>…</w:t>
            </w:r>
          </w:p>
        </w:tc>
        <w:tc>
          <w:tcPr>
            <w:tcW w:w="4960" w:type="dxa"/>
          </w:tcPr>
          <w:p w14:paraId="41EF2473" w14:textId="77777777" w:rsidR="00D071C2" w:rsidRDefault="00D071C2" w:rsidP="00722F65">
            <w:pPr>
              <w:rPr>
                <w:rFonts w:cstheme="minorHAnsi"/>
              </w:rPr>
            </w:pPr>
          </w:p>
        </w:tc>
        <w:tc>
          <w:tcPr>
            <w:tcW w:w="3543" w:type="dxa"/>
            <w:noWrap/>
          </w:tcPr>
          <w:p w14:paraId="0E562114" w14:textId="77777777" w:rsidR="00D071C2" w:rsidRDefault="00D071C2" w:rsidP="00722F65">
            <w:pPr>
              <w:spacing w:line="240" w:lineRule="auto"/>
              <w:rPr>
                <w:rFonts w:eastAsia="Times New Roman" w:cs="Arial"/>
                <w:lang w:eastAsia="da-DK"/>
              </w:rPr>
            </w:pPr>
          </w:p>
        </w:tc>
      </w:tr>
      <w:tr w:rsidR="00D071C2" w14:paraId="138AB8F2" w14:textId="77777777" w:rsidTr="00305BE3">
        <w:trPr>
          <w:trHeight w:val="415"/>
        </w:trPr>
        <w:tc>
          <w:tcPr>
            <w:tcW w:w="1417" w:type="dxa"/>
            <w:shd w:val="clear" w:color="auto" w:fill="9BB4CA"/>
            <w:hideMark/>
          </w:tcPr>
          <w:p w14:paraId="3BBBB865" w14:textId="77777777" w:rsidR="00D071C2" w:rsidRDefault="00D071C2" w:rsidP="00722F65">
            <w:pPr>
              <w:spacing w:line="240" w:lineRule="auto"/>
              <w:rPr>
                <w:rFonts w:eastAsia="Times New Roman" w:cs="Arial"/>
                <w:lang w:eastAsia="da-DK"/>
              </w:rPr>
            </w:pPr>
            <w:r>
              <w:rPr>
                <w:rFonts w:eastAsia="Times New Roman" w:cs="Arial"/>
                <w:lang w:eastAsia="da-DK"/>
              </w:rPr>
              <w:t>1</w:t>
            </w:r>
          </w:p>
        </w:tc>
        <w:tc>
          <w:tcPr>
            <w:tcW w:w="4960" w:type="dxa"/>
            <w:shd w:val="clear" w:color="auto" w:fill="9BB4CA"/>
            <w:hideMark/>
          </w:tcPr>
          <w:p w14:paraId="2B9DC493" w14:textId="77777777" w:rsidR="00D071C2" w:rsidRDefault="00D071C2" w:rsidP="00722F65">
            <w:pPr>
              <w:rPr>
                <w:rFonts w:cstheme="minorHAnsi"/>
              </w:rPr>
            </w:pPr>
            <w:r>
              <w:t xml:space="preserve">Når sagen er tilstrækkeligt oplyst åbner myndighedsperson redskabet </w:t>
            </w:r>
            <w:r>
              <w:rPr>
                <w:b/>
                <w:i/>
                <w:lang w:eastAsia="da-DK"/>
              </w:rPr>
              <w:t>Udredning – Sagsvurdering</w:t>
            </w:r>
          </w:p>
        </w:tc>
        <w:tc>
          <w:tcPr>
            <w:tcW w:w="3543" w:type="dxa"/>
            <w:shd w:val="clear" w:color="auto" w:fill="9BB4CA"/>
            <w:noWrap/>
          </w:tcPr>
          <w:p w14:paraId="5E8AF29F" w14:textId="77777777" w:rsidR="00D071C2" w:rsidRDefault="00D071C2" w:rsidP="00722F65">
            <w:pPr>
              <w:spacing w:line="240" w:lineRule="auto"/>
              <w:rPr>
                <w:rFonts w:eastAsia="Times New Roman" w:cs="Arial"/>
                <w:lang w:eastAsia="da-DK"/>
              </w:rPr>
            </w:pPr>
          </w:p>
        </w:tc>
      </w:tr>
      <w:tr w:rsidR="00D071C2" w14:paraId="2A56B9D2" w14:textId="77777777" w:rsidTr="00305BE3">
        <w:trPr>
          <w:trHeight w:val="415"/>
        </w:trPr>
        <w:tc>
          <w:tcPr>
            <w:tcW w:w="1417" w:type="dxa"/>
            <w:hideMark/>
          </w:tcPr>
          <w:p w14:paraId="4BE5E711" w14:textId="77777777" w:rsidR="00D071C2" w:rsidRDefault="00D071C2" w:rsidP="00722F65">
            <w:pPr>
              <w:spacing w:line="240" w:lineRule="auto"/>
              <w:rPr>
                <w:rFonts w:eastAsia="Times New Roman" w:cs="Arial"/>
                <w:lang w:eastAsia="da-DK"/>
              </w:rPr>
            </w:pPr>
            <w:r>
              <w:rPr>
                <w:rFonts w:eastAsia="Times New Roman" w:cs="Arial"/>
                <w:lang w:eastAsia="da-DK"/>
              </w:rPr>
              <w:t>2</w:t>
            </w:r>
          </w:p>
        </w:tc>
        <w:tc>
          <w:tcPr>
            <w:tcW w:w="4960" w:type="dxa"/>
            <w:hideMark/>
          </w:tcPr>
          <w:p w14:paraId="4DDE5822" w14:textId="77777777" w:rsidR="00D071C2" w:rsidRDefault="00D071C2" w:rsidP="00722F65">
            <w:pPr>
              <w:rPr>
                <w:rFonts w:cstheme="minorHAnsi"/>
              </w:rPr>
            </w:pPr>
            <w:r>
              <w:t>Myndighedsperson registrerer følgende oplysninger, hvis de ikke autogenereres:</w:t>
            </w:r>
          </w:p>
          <w:p w14:paraId="65E7EBD6" w14:textId="77777777" w:rsidR="00D071C2" w:rsidRDefault="00D071C2" w:rsidP="00722F65">
            <w:pPr>
              <w:pStyle w:val="Listeafsnit"/>
            </w:pPr>
            <w:r>
              <w:rPr>
                <w:i/>
              </w:rPr>
              <w:t>Dato</w:t>
            </w:r>
            <w:r>
              <w:t xml:space="preserve"> for begyndt sagsvurdering</w:t>
            </w:r>
          </w:p>
          <w:p w14:paraId="0D4F68A2" w14:textId="77777777" w:rsidR="00D071C2" w:rsidRDefault="00D071C2" w:rsidP="00722F65">
            <w:pPr>
              <w:pStyle w:val="Listeafsnit"/>
              <w:rPr>
                <w:b/>
                <w:i/>
              </w:rPr>
            </w:pPr>
            <w:r>
              <w:rPr>
                <w:i/>
              </w:rPr>
              <w:t>Ansvarlig enhed</w:t>
            </w:r>
          </w:p>
          <w:p w14:paraId="3A6DB3F1" w14:textId="77777777" w:rsidR="00D071C2" w:rsidRDefault="00D071C2" w:rsidP="00722F65">
            <w:pPr>
              <w:pStyle w:val="Listeafsnit"/>
              <w:rPr>
                <w:rFonts w:cs="Times New Roman"/>
              </w:rPr>
            </w:pPr>
            <w:r>
              <w:rPr>
                <w:i/>
              </w:rPr>
              <w:t>Udfyldt af</w:t>
            </w:r>
            <w:r>
              <w:t xml:space="preserve"> </w:t>
            </w:r>
          </w:p>
        </w:tc>
        <w:tc>
          <w:tcPr>
            <w:tcW w:w="3543" w:type="dxa"/>
            <w:noWrap/>
          </w:tcPr>
          <w:p w14:paraId="1D9CFB05" w14:textId="77777777" w:rsidR="00D071C2" w:rsidRDefault="00D071C2" w:rsidP="00722F65">
            <w:pPr>
              <w:spacing w:line="240" w:lineRule="auto"/>
              <w:rPr>
                <w:rFonts w:eastAsia="Times New Roman" w:cs="Arial"/>
                <w:lang w:eastAsia="da-DK"/>
              </w:rPr>
            </w:pPr>
          </w:p>
        </w:tc>
      </w:tr>
      <w:tr w:rsidR="00D071C2" w14:paraId="6578FC64" w14:textId="77777777" w:rsidTr="00305BE3">
        <w:trPr>
          <w:trHeight w:val="415"/>
        </w:trPr>
        <w:tc>
          <w:tcPr>
            <w:tcW w:w="1417" w:type="dxa"/>
            <w:hideMark/>
          </w:tcPr>
          <w:p w14:paraId="5C23804F" w14:textId="77777777" w:rsidR="00D071C2" w:rsidRDefault="00D071C2" w:rsidP="00722F65">
            <w:pPr>
              <w:spacing w:line="240" w:lineRule="auto"/>
              <w:rPr>
                <w:rFonts w:eastAsia="Times New Roman" w:cs="Arial"/>
                <w:lang w:eastAsia="da-DK"/>
              </w:rPr>
            </w:pPr>
            <w:r>
              <w:rPr>
                <w:rFonts w:eastAsia="Times New Roman" w:cs="Arial"/>
                <w:lang w:eastAsia="da-DK"/>
              </w:rPr>
              <w:t>3</w:t>
            </w:r>
          </w:p>
        </w:tc>
        <w:tc>
          <w:tcPr>
            <w:tcW w:w="4960" w:type="dxa"/>
            <w:hideMark/>
          </w:tcPr>
          <w:p w14:paraId="58FE3A6D" w14:textId="7695A7CE" w:rsidR="00D071C2" w:rsidRDefault="00D071C2" w:rsidP="00722F65">
            <w:pPr>
              <w:rPr>
                <w:rFonts w:cstheme="minorHAnsi"/>
                <w:lang w:eastAsia="da-DK"/>
              </w:rPr>
            </w:pPr>
            <w:r>
              <w:rPr>
                <w:lang w:eastAsia="da-DK"/>
              </w:rPr>
              <w:t xml:space="preserve">Myndighedsperson præsenteres for følgende indtastningsfelter og indtastede oplysninger fra </w:t>
            </w:r>
            <w:r>
              <w:rPr>
                <w:b/>
                <w:i/>
                <w:lang w:eastAsia="da-DK"/>
              </w:rPr>
              <w:t>Sagsåbning</w:t>
            </w:r>
            <w:r>
              <w:rPr>
                <w:lang w:eastAsia="da-DK"/>
              </w:rPr>
              <w:t>, hvis oplysningerne er autogenere</w:t>
            </w:r>
            <w:r w:rsidR="00CE4731">
              <w:rPr>
                <w:lang w:eastAsia="da-DK"/>
              </w:rPr>
              <w:t>re</w:t>
            </w:r>
            <w:r>
              <w:rPr>
                <w:lang w:eastAsia="da-DK"/>
              </w:rPr>
              <w:t xml:space="preserve">t eller registreret i </w:t>
            </w:r>
            <w:r>
              <w:rPr>
                <w:b/>
                <w:i/>
                <w:lang w:eastAsia="da-DK"/>
              </w:rPr>
              <w:t xml:space="preserve">Sagsåbning </w:t>
            </w:r>
            <w:r>
              <w:rPr>
                <w:lang w:eastAsia="da-DK"/>
              </w:rPr>
              <w:t>eller</w:t>
            </w:r>
            <w:r>
              <w:rPr>
                <w:b/>
                <w:i/>
                <w:lang w:eastAsia="da-DK"/>
              </w:rPr>
              <w:t xml:space="preserve"> Udredning – Sagsoplysning</w:t>
            </w:r>
            <w:r>
              <w:rPr>
                <w:lang w:eastAsia="da-DK"/>
              </w:rPr>
              <w:t xml:space="preserve">: </w:t>
            </w:r>
          </w:p>
          <w:p w14:paraId="2C145EBC" w14:textId="77777777" w:rsidR="00D071C2" w:rsidRDefault="00D071C2" w:rsidP="00722F65">
            <w:pPr>
              <w:pStyle w:val="Listeafsnit"/>
              <w:rPr>
                <w:i/>
              </w:rPr>
            </w:pPr>
            <w:r>
              <w:rPr>
                <w:i/>
              </w:rPr>
              <w:t>Borgerens navn</w:t>
            </w:r>
          </w:p>
          <w:p w14:paraId="248324CC" w14:textId="77777777" w:rsidR="00D071C2" w:rsidRDefault="00D071C2" w:rsidP="00722F65">
            <w:pPr>
              <w:pStyle w:val="Listeafsnit"/>
              <w:rPr>
                <w:i/>
              </w:rPr>
            </w:pPr>
            <w:r>
              <w:rPr>
                <w:i/>
              </w:rPr>
              <w:t>Borgerens CPR-nummer</w:t>
            </w:r>
          </w:p>
          <w:p w14:paraId="5627590F" w14:textId="77777777" w:rsidR="00D071C2" w:rsidRDefault="00D071C2" w:rsidP="00722F65">
            <w:pPr>
              <w:pStyle w:val="Listeafsnit"/>
              <w:rPr>
                <w:i/>
              </w:rPr>
            </w:pPr>
            <w:r>
              <w:rPr>
                <w:i/>
              </w:rPr>
              <w:t xml:space="preserve">Borgerens telefonnummer </w:t>
            </w:r>
          </w:p>
          <w:p w14:paraId="3E908212" w14:textId="77777777" w:rsidR="00D071C2" w:rsidRDefault="00D071C2" w:rsidP="00722F65">
            <w:pPr>
              <w:pStyle w:val="Listeafsnit"/>
              <w:rPr>
                <w:i/>
              </w:rPr>
            </w:pPr>
            <w:r>
              <w:rPr>
                <w:i/>
              </w:rPr>
              <w:t>Borgerens e-mailadresse</w:t>
            </w:r>
          </w:p>
          <w:p w14:paraId="48DABC6A" w14:textId="77777777" w:rsidR="00D071C2" w:rsidRDefault="00D071C2" w:rsidP="00722F65">
            <w:pPr>
              <w:pStyle w:val="Listeafsnit"/>
              <w:rPr>
                <w:i/>
              </w:rPr>
            </w:pPr>
            <w:r>
              <w:rPr>
                <w:i/>
              </w:rPr>
              <w:t>Borgerens adresse</w:t>
            </w:r>
          </w:p>
          <w:p w14:paraId="0A7AFA1D" w14:textId="77777777" w:rsidR="00D071C2" w:rsidRDefault="00D071C2" w:rsidP="00722F65">
            <w:pPr>
              <w:pStyle w:val="Listeafsnit"/>
              <w:rPr>
                <w:i/>
              </w:rPr>
            </w:pPr>
            <w:r>
              <w:rPr>
                <w:i/>
              </w:rPr>
              <w:t xml:space="preserve">Årsag til sagsåbning </w:t>
            </w:r>
          </w:p>
          <w:p w14:paraId="2AD9E894" w14:textId="77777777" w:rsidR="00D071C2" w:rsidRDefault="00D071C2" w:rsidP="00722F65">
            <w:pPr>
              <w:pStyle w:val="Listeafsnit"/>
              <w:rPr>
                <w:i/>
              </w:rPr>
            </w:pPr>
            <w:r>
              <w:rPr>
                <w:i/>
              </w:rPr>
              <w:t xml:space="preserve">Borgerens eventuelle lægefaglige diagnoser </w:t>
            </w:r>
          </w:p>
          <w:p w14:paraId="04BC3888" w14:textId="77777777" w:rsidR="00D071C2" w:rsidRDefault="00D071C2" w:rsidP="00722F65">
            <w:pPr>
              <w:pStyle w:val="Listeafsnit"/>
              <w:rPr>
                <w:i/>
              </w:rPr>
            </w:pPr>
            <w:r>
              <w:rPr>
                <w:i/>
              </w:rPr>
              <w:t>Borgerens ønsker for fremtiden</w:t>
            </w:r>
          </w:p>
          <w:p w14:paraId="43D166D0" w14:textId="77777777" w:rsidR="00D071C2" w:rsidRDefault="00D071C2" w:rsidP="00722F65">
            <w:pPr>
              <w:pStyle w:val="Listeafsnit"/>
              <w:rPr>
                <w:i/>
              </w:rPr>
            </w:pPr>
            <w:r>
              <w:rPr>
                <w:i/>
              </w:rPr>
              <w:t>Formålet med udredningen</w:t>
            </w:r>
          </w:p>
          <w:p w14:paraId="5362163F" w14:textId="4D076012" w:rsidR="00D071C2" w:rsidRDefault="00D071C2" w:rsidP="00722F65">
            <w:r>
              <w:t xml:space="preserve">Hvis oplysningerne er registreret i </w:t>
            </w:r>
            <w:r>
              <w:rPr>
                <w:b/>
                <w:i/>
              </w:rPr>
              <w:t>Sagsåbning</w:t>
            </w:r>
            <w:r>
              <w:t xml:space="preserve"> eller </w:t>
            </w:r>
            <w:r>
              <w:rPr>
                <w:b/>
                <w:i/>
              </w:rPr>
              <w:t xml:space="preserve">Udredning </w:t>
            </w:r>
            <w:r w:rsidR="00CE4731">
              <w:rPr>
                <w:b/>
                <w:i/>
              </w:rPr>
              <w:t>–</w:t>
            </w:r>
            <w:r>
              <w:rPr>
                <w:b/>
                <w:i/>
              </w:rPr>
              <w:t xml:space="preserve"> Sagsoplysning</w:t>
            </w:r>
            <w:r w:rsidR="00CE4731">
              <w:rPr>
                <w:b/>
                <w:i/>
              </w:rPr>
              <w:t>,</w:t>
            </w:r>
            <w:r>
              <w:t xml:space="preserve"> kan myndighedsperson redigere i oplysningerne (undtaget CPR-nummer) i </w:t>
            </w:r>
            <w:r>
              <w:rPr>
                <w:b/>
                <w:i/>
              </w:rPr>
              <w:t>Udredning – Sagsvurdering</w:t>
            </w:r>
            <w:r>
              <w:t xml:space="preserve"> </w:t>
            </w:r>
            <w:r>
              <w:rPr>
                <w:u w:val="single"/>
              </w:rPr>
              <w:t>med</w:t>
            </w:r>
            <w:r>
              <w:t xml:space="preserve"> kæde tilbage til </w:t>
            </w:r>
            <w:r>
              <w:rPr>
                <w:b/>
                <w:i/>
              </w:rPr>
              <w:t>Sagsåbning</w:t>
            </w:r>
            <w:r>
              <w:rPr>
                <w:i/>
              </w:rPr>
              <w:t xml:space="preserve"> og </w:t>
            </w:r>
            <w:r>
              <w:rPr>
                <w:b/>
                <w:i/>
              </w:rPr>
              <w:t>Udredning - Sagsoplysning</w:t>
            </w:r>
            <w:r>
              <w:t xml:space="preserve">. </w:t>
            </w:r>
          </w:p>
          <w:p w14:paraId="74FC632C" w14:textId="2998CA5C" w:rsidR="00D071C2" w:rsidRDefault="00D071C2" w:rsidP="00722F65">
            <w:r>
              <w:t xml:space="preserve">Hvis oplysningerne ikke autogenereres eller ikke er registreret i </w:t>
            </w:r>
            <w:r>
              <w:rPr>
                <w:b/>
                <w:i/>
              </w:rPr>
              <w:t>Sagsåbning</w:t>
            </w:r>
            <w:r>
              <w:t xml:space="preserve"> eller </w:t>
            </w:r>
            <w:r>
              <w:rPr>
                <w:b/>
                <w:i/>
              </w:rPr>
              <w:t>Udredning – Sagsoplysning</w:t>
            </w:r>
            <w:r w:rsidR="00CE4731">
              <w:rPr>
                <w:b/>
                <w:i/>
              </w:rPr>
              <w:t>,</w:t>
            </w:r>
            <w:r>
              <w:t xml:space="preserve"> kan myndighedsperson registrere </w:t>
            </w:r>
            <w:r>
              <w:lastRenderedPageBreak/>
              <w:t xml:space="preserve">dem i </w:t>
            </w:r>
            <w:r>
              <w:rPr>
                <w:b/>
                <w:i/>
              </w:rPr>
              <w:t>Udredning – Sagsvurdering</w:t>
            </w:r>
            <w:r>
              <w:rPr>
                <w:b/>
              </w:rPr>
              <w:t xml:space="preserve"> </w:t>
            </w:r>
            <w:r>
              <w:rPr>
                <w:u w:val="single"/>
              </w:rPr>
              <w:t>med</w:t>
            </w:r>
            <w:r>
              <w:t xml:space="preserve"> kæde tilbage til</w:t>
            </w:r>
            <w:r>
              <w:rPr>
                <w:b/>
                <w:i/>
              </w:rPr>
              <w:t xml:space="preserve"> Sagsåbning </w:t>
            </w:r>
            <w:r>
              <w:t>og</w:t>
            </w:r>
            <w:r>
              <w:rPr>
                <w:b/>
                <w:i/>
              </w:rPr>
              <w:t xml:space="preserve"> Udredning – Sagsoplysning</w:t>
            </w:r>
            <w:r>
              <w:t xml:space="preserve">.  </w:t>
            </w:r>
          </w:p>
        </w:tc>
        <w:tc>
          <w:tcPr>
            <w:tcW w:w="3543" w:type="dxa"/>
            <w:noWrap/>
          </w:tcPr>
          <w:p w14:paraId="11758B98" w14:textId="77777777" w:rsidR="00D071C2" w:rsidRDefault="00D071C2" w:rsidP="00722F65">
            <w:pPr>
              <w:spacing w:line="240" w:lineRule="auto"/>
              <w:rPr>
                <w:rFonts w:eastAsia="Times New Roman" w:cs="Arial"/>
                <w:lang w:eastAsia="da-DK"/>
              </w:rPr>
            </w:pPr>
          </w:p>
        </w:tc>
      </w:tr>
      <w:tr w:rsidR="00D071C2" w14:paraId="43356064" w14:textId="77777777" w:rsidTr="00305BE3">
        <w:trPr>
          <w:trHeight w:val="415"/>
        </w:trPr>
        <w:tc>
          <w:tcPr>
            <w:tcW w:w="1417" w:type="dxa"/>
            <w:hideMark/>
          </w:tcPr>
          <w:p w14:paraId="6D776EAD" w14:textId="77777777" w:rsidR="00D071C2" w:rsidRDefault="00D071C2" w:rsidP="00722F65">
            <w:pPr>
              <w:spacing w:line="240" w:lineRule="auto"/>
              <w:rPr>
                <w:rFonts w:eastAsia="Times New Roman" w:cs="Arial"/>
                <w:lang w:eastAsia="da-DK"/>
              </w:rPr>
            </w:pPr>
            <w:r>
              <w:rPr>
                <w:rFonts w:eastAsia="Times New Roman" w:cs="Arial"/>
                <w:lang w:eastAsia="da-DK"/>
              </w:rPr>
              <w:t>4</w:t>
            </w:r>
          </w:p>
        </w:tc>
        <w:tc>
          <w:tcPr>
            <w:tcW w:w="4960" w:type="dxa"/>
            <w:hideMark/>
          </w:tcPr>
          <w:p w14:paraId="19DDE7B3" w14:textId="12E53BBB" w:rsidR="00D071C2" w:rsidRDefault="00D071C2" w:rsidP="00722F65">
            <w:pPr>
              <w:rPr>
                <w:rFonts w:cstheme="minorHAnsi"/>
              </w:rPr>
            </w:pPr>
            <w:r>
              <w:t>Myndighedsperson registrere</w:t>
            </w:r>
            <w:r w:rsidR="00BB7AED">
              <w:t>r</w:t>
            </w:r>
            <w:r>
              <w:t xml:space="preserve">: </w:t>
            </w:r>
          </w:p>
          <w:p w14:paraId="710E7373" w14:textId="77777777" w:rsidR="00D071C2" w:rsidRDefault="00D071C2" w:rsidP="00722F65">
            <w:pPr>
              <w:pStyle w:val="Listeafsnit"/>
            </w:pPr>
            <w:r>
              <w:t xml:space="preserve">Om der er tale om en </w:t>
            </w:r>
            <w:r>
              <w:rPr>
                <w:i/>
              </w:rPr>
              <w:t>Klar sag</w:t>
            </w:r>
            <w:r>
              <w:t xml:space="preserve"> </w:t>
            </w:r>
          </w:p>
          <w:p w14:paraId="526FF02C" w14:textId="2840CC2F" w:rsidR="00D071C2" w:rsidRDefault="00D071C2" w:rsidP="00722F65">
            <w:pPr>
              <w:pStyle w:val="Listeafsnit"/>
            </w:pPr>
            <w:r>
              <w:t>Hvis det er klart for myndighedspersonen, hvilken støtte borgeren har behov for</w:t>
            </w:r>
            <w:r w:rsidR="00BB7AED">
              <w:t>,</w:t>
            </w:r>
            <w:r>
              <w:t xml:space="preserve"> vælger myndighedsperson </w:t>
            </w:r>
            <w:r>
              <w:rPr>
                <w:i/>
              </w:rPr>
              <w:t>Ydelse</w:t>
            </w:r>
            <w:r>
              <w:t xml:space="preserve"> og </w:t>
            </w:r>
            <w:r>
              <w:rPr>
                <w:i/>
              </w:rPr>
              <w:t xml:space="preserve">Tilbud </w:t>
            </w:r>
            <w:r>
              <w:t>fra listerne</w:t>
            </w:r>
            <w:r>
              <w:rPr>
                <w:b/>
                <w:i/>
              </w:rPr>
              <w:t xml:space="preserve"> </w:t>
            </w:r>
          </w:p>
        </w:tc>
        <w:tc>
          <w:tcPr>
            <w:tcW w:w="3543" w:type="dxa"/>
            <w:noWrap/>
          </w:tcPr>
          <w:p w14:paraId="2B5DA951" w14:textId="77777777" w:rsidR="00D071C2" w:rsidRDefault="00D071C2" w:rsidP="00722F65">
            <w:pPr>
              <w:spacing w:line="240" w:lineRule="auto"/>
              <w:rPr>
                <w:rFonts w:eastAsia="Times New Roman" w:cs="Arial"/>
                <w:lang w:eastAsia="da-DK"/>
              </w:rPr>
            </w:pPr>
          </w:p>
        </w:tc>
      </w:tr>
      <w:tr w:rsidR="00D071C2" w14:paraId="2FFDA240" w14:textId="77777777" w:rsidTr="00305BE3">
        <w:trPr>
          <w:trHeight w:val="415"/>
        </w:trPr>
        <w:tc>
          <w:tcPr>
            <w:tcW w:w="1417" w:type="dxa"/>
            <w:hideMark/>
          </w:tcPr>
          <w:p w14:paraId="71BFBF9B" w14:textId="77777777" w:rsidR="00D071C2" w:rsidRDefault="00D071C2" w:rsidP="00722F65">
            <w:pPr>
              <w:spacing w:line="240" w:lineRule="auto"/>
              <w:rPr>
                <w:rFonts w:eastAsia="Times New Roman" w:cs="Arial"/>
                <w:lang w:eastAsia="da-DK"/>
              </w:rPr>
            </w:pPr>
            <w:r>
              <w:rPr>
                <w:rFonts w:eastAsia="Times New Roman" w:cs="Arial"/>
                <w:lang w:eastAsia="da-DK"/>
              </w:rPr>
              <w:t>5</w:t>
            </w:r>
          </w:p>
        </w:tc>
        <w:tc>
          <w:tcPr>
            <w:tcW w:w="4960" w:type="dxa"/>
            <w:hideMark/>
          </w:tcPr>
          <w:p w14:paraId="642690FF" w14:textId="77777777" w:rsidR="00D071C2" w:rsidRDefault="00D071C2" w:rsidP="00722F65">
            <w:pPr>
              <w:rPr>
                <w:rFonts w:cstheme="minorHAnsi"/>
              </w:rPr>
            </w:pPr>
            <w:r>
              <w:t xml:space="preserve">Myndighedsperson registrerer sin </w:t>
            </w:r>
            <w:r>
              <w:rPr>
                <w:i/>
              </w:rPr>
              <w:t>Vurdering af borgerens situation</w:t>
            </w:r>
            <w:r>
              <w:t>.</w:t>
            </w:r>
          </w:p>
          <w:p w14:paraId="369571DC" w14:textId="77777777" w:rsidR="00D071C2" w:rsidRDefault="00D071C2" w:rsidP="00722F65">
            <w:r>
              <w:t xml:space="preserve">Myndighedsperson kan til dette formål generere oplysninger fra følgende indtastningsfelter i redskabet </w:t>
            </w:r>
            <w:r>
              <w:rPr>
                <w:b/>
                <w:i/>
                <w:lang w:eastAsia="da-DK"/>
              </w:rPr>
              <w:t>Udredning</w:t>
            </w:r>
            <w:r>
              <w:rPr>
                <w:lang w:eastAsia="da-DK"/>
              </w:rPr>
              <w:t xml:space="preserve"> – </w:t>
            </w:r>
            <w:r>
              <w:rPr>
                <w:b/>
                <w:i/>
              </w:rPr>
              <w:t>Sagsoplysning</w:t>
            </w:r>
            <w:r>
              <w:t>:</w:t>
            </w:r>
          </w:p>
          <w:p w14:paraId="1E3DDBFE" w14:textId="77777777" w:rsidR="00D071C2" w:rsidRDefault="00D071C2" w:rsidP="00722F65">
            <w:pPr>
              <w:pStyle w:val="Listeafsnit"/>
              <w:rPr>
                <w:i/>
              </w:rPr>
            </w:pPr>
            <w:r>
              <w:rPr>
                <w:i/>
              </w:rPr>
              <w:t xml:space="preserve">Delanalyse på kategorien Funktioner og forhold </w:t>
            </w:r>
          </w:p>
          <w:p w14:paraId="462D554C" w14:textId="77777777" w:rsidR="00D071C2" w:rsidRDefault="00D071C2" w:rsidP="00722F65">
            <w:pPr>
              <w:pStyle w:val="Listeafsnit"/>
              <w:rPr>
                <w:i/>
              </w:rPr>
            </w:pPr>
            <w:r>
              <w:rPr>
                <w:i/>
              </w:rPr>
              <w:t>Delanalyse på kategorien Omgivelser</w:t>
            </w:r>
          </w:p>
          <w:p w14:paraId="542E1D06" w14:textId="77777777" w:rsidR="00D071C2" w:rsidRDefault="00D071C2" w:rsidP="00722F65">
            <w:pPr>
              <w:pStyle w:val="Listeafsnit"/>
              <w:rPr>
                <w:i/>
              </w:rPr>
            </w:pPr>
            <w:r>
              <w:rPr>
                <w:i/>
              </w:rPr>
              <w:t>Delanalyse på kategorien Aktivitet og deltagelse</w:t>
            </w:r>
          </w:p>
          <w:p w14:paraId="081C55E9" w14:textId="77777777" w:rsidR="00D071C2" w:rsidRDefault="00D071C2" w:rsidP="00722F65">
            <w:pPr>
              <w:rPr>
                <w:rFonts w:eastAsia="Arial" w:cs="Times New Roman"/>
              </w:rPr>
            </w:pPr>
            <w:r>
              <w:rPr>
                <w:rFonts w:eastAsia="Arial" w:cs="Times New Roman"/>
              </w:rPr>
              <w:t xml:space="preserve">Eller </w:t>
            </w:r>
          </w:p>
          <w:p w14:paraId="4218803F" w14:textId="77777777" w:rsidR="00D071C2" w:rsidRDefault="00D071C2" w:rsidP="00722F65">
            <w:pPr>
              <w:rPr>
                <w:rFonts w:eastAsia="Arial" w:cs="Times New Roman"/>
              </w:rPr>
            </w:pPr>
            <w:r>
              <w:rPr>
                <w:rFonts w:eastAsia="Arial" w:cs="Times New Roman"/>
              </w:rPr>
              <w:t xml:space="preserve">Myndighedsperson kan generere oplysninger fra indtastningsfeltet </w:t>
            </w:r>
            <w:r>
              <w:rPr>
                <w:rFonts w:eastAsia="Arial" w:cs="Times New Roman"/>
                <w:i/>
              </w:rPr>
              <w:t>Sagsbehandlers bemærkninger</w:t>
            </w:r>
            <w:r>
              <w:rPr>
                <w:rFonts w:eastAsia="Arial" w:cs="Times New Roman"/>
              </w:rPr>
              <w:t xml:space="preserve"> for hvert at de oplyste overudredningstemaer i redskabet </w:t>
            </w:r>
            <w:r>
              <w:rPr>
                <w:b/>
                <w:i/>
                <w:lang w:eastAsia="da-DK"/>
              </w:rPr>
              <w:t>Udredning</w:t>
            </w:r>
            <w:r>
              <w:rPr>
                <w:lang w:eastAsia="da-DK"/>
              </w:rPr>
              <w:t xml:space="preserve"> – </w:t>
            </w:r>
            <w:r>
              <w:rPr>
                <w:rFonts w:eastAsia="Arial" w:cs="Times New Roman"/>
                <w:b/>
                <w:i/>
              </w:rPr>
              <w:t>Sagsoplysning</w:t>
            </w:r>
          </w:p>
          <w:p w14:paraId="40FCB7FE" w14:textId="77777777" w:rsidR="00D071C2" w:rsidRDefault="00D071C2" w:rsidP="00722F65">
            <w:pPr>
              <w:rPr>
                <w:rFonts w:eastAsia="Times New Roman" w:cs="Arial"/>
                <w:lang w:eastAsia="da-DK"/>
              </w:rPr>
            </w:pPr>
            <w:r>
              <w:rPr>
                <w:rFonts w:eastAsia="Arial" w:cs="Times New Roman"/>
              </w:rPr>
              <w:t xml:space="preserve">Myndighedsperson har mulighed for at redigere i de genererede oplysninger </w:t>
            </w:r>
            <w:r>
              <w:rPr>
                <w:rFonts w:eastAsia="Arial" w:cs="Times New Roman"/>
                <w:u w:val="single"/>
              </w:rPr>
              <w:t>uden</w:t>
            </w:r>
            <w:r>
              <w:rPr>
                <w:rFonts w:eastAsia="Arial" w:cs="Times New Roman"/>
              </w:rPr>
              <w:t xml:space="preserve"> kæde tilbage.</w:t>
            </w:r>
          </w:p>
        </w:tc>
        <w:tc>
          <w:tcPr>
            <w:tcW w:w="3543" w:type="dxa"/>
            <w:noWrap/>
          </w:tcPr>
          <w:p w14:paraId="3A2B7393" w14:textId="77777777" w:rsidR="00D071C2" w:rsidRDefault="00D071C2" w:rsidP="00722F65">
            <w:pPr>
              <w:spacing w:line="240" w:lineRule="auto"/>
              <w:rPr>
                <w:rFonts w:eastAsia="Times New Roman" w:cs="Arial"/>
                <w:lang w:eastAsia="da-DK"/>
              </w:rPr>
            </w:pPr>
          </w:p>
        </w:tc>
      </w:tr>
      <w:tr w:rsidR="00D071C2" w14:paraId="41D159B8" w14:textId="77777777" w:rsidTr="00305BE3">
        <w:trPr>
          <w:trHeight w:val="415"/>
        </w:trPr>
        <w:tc>
          <w:tcPr>
            <w:tcW w:w="1417" w:type="dxa"/>
            <w:hideMark/>
          </w:tcPr>
          <w:p w14:paraId="30462E8B" w14:textId="77777777" w:rsidR="00D071C2" w:rsidRDefault="00D071C2" w:rsidP="00722F65">
            <w:pPr>
              <w:spacing w:line="240" w:lineRule="auto"/>
              <w:rPr>
                <w:rFonts w:eastAsia="Times New Roman" w:cs="Arial"/>
                <w:lang w:eastAsia="da-DK"/>
              </w:rPr>
            </w:pPr>
            <w:r>
              <w:rPr>
                <w:rFonts w:eastAsia="Times New Roman" w:cs="Arial"/>
                <w:lang w:eastAsia="da-DK"/>
              </w:rPr>
              <w:t>6</w:t>
            </w:r>
          </w:p>
        </w:tc>
        <w:tc>
          <w:tcPr>
            <w:tcW w:w="4960" w:type="dxa"/>
            <w:hideMark/>
          </w:tcPr>
          <w:p w14:paraId="0F74544E" w14:textId="77777777" w:rsidR="00D071C2" w:rsidRDefault="00D071C2" w:rsidP="00722F65">
            <w:pPr>
              <w:rPr>
                <w:rFonts w:cstheme="minorHAnsi"/>
              </w:rPr>
            </w:pPr>
            <w:r>
              <w:t xml:space="preserve">Myndighedsperson registrerer et </w:t>
            </w:r>
            <w:r>
              <w:rPr>
                <w:i/>
              </w:rPr>
              <w:t>Indsatsformål</w:t>
            </w:r>
            <w:r>
              <w:t xml:space="preserve"> og et eller flere af </w:t>
            </w:r>
            <w:r>
              <w:rPr>
                <w:i/>
              </w:rPr>
              <w:t>Borgerens målformulering</w:t>
            </w:r>
            <w:r>
              <w:t xml:space="preserve"> på baggrund af vurderingen af borgerens situation og dialog med borgeren og eventuelt værge.</w:t>
            </w:r>
          </w:p>
          <w:p w14:paraId="7CD2E496" w14:textId="77777777" w:rsidR="00D071C2" w:rsidRDefault="00D071C2" w:rsidP="00722F65">
            <w:r>
              <w:t xml:space="preserve">Myndighedsperson angiver </w:t>
            </w:r>
            <w:r>
              <w:rPr>
                <w:i/>
              </w:rPr>
              <w:t>Måltype</w:t>
            </w:r>
            <w:r>
              <w:t xml:space="preserve"> for hver af borgerens målformuleringer. </w:t>
            </w:r>
          </w:p>
          <w:p w14:paraId="41984DCC" w14:textId="77777777" w:rsidR="00D071C2" w:rsidRDefault="00D071C2" w:rsidP="00722F65">
            <w:r>
              <w:t xml:space="preserve">Myndighedsperson knytter hver af borgerens målformuleringer til et </w:t>
            </w:r>
            <w:r>
              <w:rPr>
                <w:i/>
              </w:rPr>
              <w:t>Primært udredningstema</w:t>
            </w:r>
            <w:r>
              <w:t xml:space="preserve"> (underudredningstema) og et </w:t>
            </w:r>
            <w:r>
              <w:rPr>
                <w:i/>
              </w:rPr>
              <w:t xml:space="preserve">Aktuelt funktionsevneniveau </w:t>
            </w:r>
            <w:r>
              <w:t>fra udredningskategorien</w:t>
            </w:r>
            <w:r>
              <w:rPr>
                <w:i/>
              </w:rPr>
              <w:t xml:space="preserve"> Aktivitet og deltagelse</w:t>
            </w:r>
            <w:r>
              <w:t xml:space="preserve">. </w:t>
            </w:r>
          </w:p>
          <w:p w14:paraId="0AED55F7" w14:textId="723154D2" w:rsidR="00D071C2" w:rsidRDefault="00D071C2" w:rsidP="00722F65">
            <w:r>
              <w:t xml:space="preserve">Hvis </w:t>
            </w:r>
            <w:r w:rsidR="006B4B01">
              <w:t xml:space="preserve">det aktuelle </w:t>
            </w:r>
            <w:r>
              <w:t xml:space="preserve">funktionsevneniveau for det tilknyttede underudredningstema er registreret i </w:t>
            </w:r>
            <w:r>
              <w:rPr>
                <w:b/>
                <w:i/>
              </w:rPr>
              <w:t>Udredning</w:t>
            </w:r>
            <w:r>
              <w:t xml:space="preserve"> - </w:t>
            </w:r>
            <w:r>
              <w:rPr>
                <w:b/>
              </w:rPr>
              <w:t>Sagsoplysning</w:t>
            </w:r>
            <w:r>
              <w:t xml:space="preserve"> autogenereres dette, når der vælges </w:t>
            </w:r>
            <w:r>
              <w:rPr>
                <w:i/>
              </w:rPr>
              <w:t>Primært udredningstema</w:t>
            </w:r>
            <w:r>
              <w:t xml:space="preserve">. Myndighedsperson har mulighed for at redigere i oplysningerne </w:t>
            </w:r>
            <w:r>
              <w:rPr>
                <w:u w:val="single"/>
              </w:rPr>
              <w:t>med</w:t>
            </w:r>
            <w:r>
              <w:t xml:space="preserve"> kæde tilbage til </w:t>
            </w:r>
            <w:r>
              <w:rPr>
                <w:b/>
                <w:i/>
              </w:rPr>
              <w:t>Udredning – Sagsoplysning</w:t>
            </w:r>
            <w:r>
              <w:t xml:space="preserve">. </w:t>
            </w:r>
          </w:p>
          <w:p w14:paraId="4E07A9D0" w14:textId="4A5B2123" w:rsidR="00D071C2" w:rsidRDefault="00D071C2" w:rsidP="00722F65">
            <w:r>
              <w:t xml:space="preserve">Hvis </w:t>
            </w:r>
            <w:r w:rsidR="006B4B01">
              <w:t xml:space="preserve">der ikke er registreret et aktuelt </w:t>
            </w:r>
            <w:r>
              <w:t xml:space="preserve">funktionsevneniveau i </w:t>
            </w:r>
            <w:r>
              <w:rPr>
                <w:b/>
                <w:i/>
              </w:rPr>
              <w:t>Udredning</w:t>
            </w:r>
            <w:r>
              <w:t xml:space="preserve"> – </w:t>
            </w:r>
            <w:r>
              <w:rPr>
                <w:b/>
                <w:i/>
              </w:rPr>
              <w:t>Sagsoplysning</w:t>
            </w:r>
            <w:r w:rsidR="00CE4731">
              <w:rPr>
                <w:b/>
                <w:i/>
              </w:rPr>
              <w:t>,</w:t>
            </w:r>
            <w:r>
              <w:rPr>
                <w:b/>
              </w:rPr>
              <w:t xml:space="preserve"> </w:t>
            </w:r>
            <w:r>
              <w:t>kan myndighedsperson registrere det i</w:t>
            </w:r>
            <w:r>
              <w:rPr>
                <w:b/>
              </w:rPr>
              <w:t xml:space="preserve"> </w:t>
            </w:r>
            <w:r>
              <w:rPr>
                <w:b/>
                <w:i/>
              </w:rPr>
              <w:t xml:space="preserve">Udredning – Sagsvurdering </w:t>
            </w:r>
            <w:r>
              <w:rPr>
                <w:u w:val="single"/>
              </w:rPr>
              <w:t>med</w:t>
            </w:r>
            <w:r>
              <w:t xml:space="preserve"> kæde tilbage til </w:t>
            </w:r>
            <w:r>
              <w:rPr>
                <w:b/>
                <w:i/>
              </w:rPr>
              <w:t>Udredning</w:t>
            </w:r>
            <w:r>
              <w:t xml:space="preserve"> – </w:t>
            </w:r>
            <w:r>
              <w:rPr>
                <w:b/>
                <w:i/>
              </w:rPr>
              <w:t>Sagsoplysning</w:t>
            </w:r>
            <w:r>
              <w:t>.</w:t>
            </w:r>
            <w:r>
              <w:rPr>
                <w:b/>
              </w:rPr>
              <w:t xml:space="preserve"> </w:t>
            </w:r>
          </w:p>
          <w:p w14:paraId="170A7C89" w14:textId="77777777" w:rsidR="00D071C2" w:rsidRDefault="00D071C2" w:rsidP="00722F65">
            <w:r>
              <w:t xml:space="preserve">Myndighedsperson angiver </w:t>
            </w:r>
            <w:r>
              <w:rPr>
                <w:i/>
              </w:rPr>
              <w:t>Forventet funktionsevneniveau</w:t>
            </w:r>
            <w:r>
              <w:t xml:space="preserve"> for hvert </w:t>
            </w:r>
            <w:r>
              <w:rPr>
                <w:i/>
              </w:rPr>
              <w:t>Primært udredningstema</w:t>
            </w:r>
            <w:r>
              <w:t xml:space="preserve"> (underudredningstema, der er knyttet til en af borgerens målformuleringer).</w:t>
            </w:r>
          </w:p>
          <w:p w14:paraId="085863CC" w14:textId="77777777" w:rsidR="00D071C2" w:rsidRDefault="00D071C2" w:rsidP="00722F65">
            <w:r>
              <w:lastRenderedPageBreak/>
              <w:t xml:space="preserve">Myndighedsperson angiver forventet </w:t>
            </w:r>
            <w:r>
              <w:rPr>
                <w:i/>
              </w:rPr>
              <w:t>Opfølgning på indsatsmål</w:t>
            </w:r>
            <w:r>
              <w:t xml:space="preserve"> enten separat for hver målformulering eller samme opfølgningstidspunkt for alle mål.</w:t>
            </w:r>
          </w:p>
          <w:p w14:paraId="41F93C49" w14:textId="77777777" w:rsidR="00D071C2" w:rsidRDefault="00D071C2" w:rsidP="00722F65">
            <w:r>
              <w:t xml:space="preserve">Myndighedsperson registrerer </w:t>
            </w:r>
            <w:r>
              <w:rPr>
                <w:i/>
              </w:rPr>
              <w:t>Ansvarlig for opfølgningen på indsatsmål</w:t>
            </w:r>
            <w:r>
              <w:t xml:space="preserve"> for hver målformulering. </w:t>
            </w:r>
          </w:p>
          <w:p w14:paraId="118A98AF" w14:textId="77777777" w:rsidR="00D071C2" w:rsidRDefault="00D071C2" w:rsidP="00722F65">
            <w:r>
              <w:t xml:space="preserve">Myndighedsperson kan registrere </w:t>
            </w:r>
            <w:r>
              <w:rPr>
                <w:i/>
              </w:rPr>
              <w:t>Andre relaterede udredningstemaer</w:t>
            </w:r>
            <w:r>
              <w:t xml:space="preserve"> fra kategorien </w:t>
            </w:r>
            <w:r>
              <w:rPr>
                <w:i/>
              </w:rPr>
              <w:t>Aktivitet og deltagelse</w:t>
            </w:r>
            <w:r>
              <w:t xml:space="preserve"> for hver målformulering. </w:t>
            </w:r>
          </w:p>
        </w:tc>
        <w:tc>
          <w:tcPr>
            <w:tcW w:w="3543" w:type="dxa"/>
            <w:noWrap/>
          </w:tcPr>
          <w:p w14:paraId="0D103517" w14:textId="77777777" w:rsidR="00D071C2" w:rsidRDefault="00D071C2" w:rsidP="00722F65">
            <w:pPr>
              <w:spacing w:line="240" w:lineRule="auto"/>
              <w:rPr>
                <w:rFonts w:eastAsia="Times New Roman" w:cs="Arial"/>
                <w:lang w:eastAsia="da-DK"/>
              </w:rPr>
            </w:pPr>
          </w:p>
        </w:tc>
      </w:tr>
      <w:tr w:rsidR="00D071C2" w14:paraId="51D5BC04" w14:textId="77777777" w:rsidTr="00305BE3">
        <w:trPr>
          <w:trHeight w:val="415"/>
        </w:trPr>
        <w:tc>
          <w:tcPr>
            <w:tcW w:w="1417" w:type="dxa"/>
            <w:hideMark/>
          </w:tcPr>
          <w:p w14:paraId="176BC1B0" w14:textId="77777777" w:rsidR="00D071C2" w:rsidRDefault="00D071C2" w:rsidP="00722F65">
            <w:pPr>
              <w:spacing w:line="240" w:lineRule="auto"/>
              <w:rPr>
                <w:rFonts w:eastAsia="Times New Roman" w:cs="Arial"/>
                <w:lang w:eastAsia="da-DK"/>
              </w:rPr>
            </w:pPr>
            <w:r>
              <w:rPr>
                <w:rFonts w:eastAsia="Times New Roman" w:cs="Arial"/>
                <w:lang w:eastAsia="da-DK"/>
              </w:rPr>
              <w:t>7</w:t>
            </w:r>
          </w:p>
        </w:tc>
        <w:tc>
          <w:tcPr>
            <w:tcW w:w="4960" w:type="dxa"/>
            <w:hideMark/>
          </w:tcPr>
          <w:p w14:paraId="1BF22840" w14:textId="77777777" w:rsidR="00D071C2" w:rsidRDefault="00D071C2" w:rsidP="00722F65">
            <w:pPr>
              <w:rPr>
                <w:rFonts w:eastAsia="Arial" w:cstheme="minorHAnsi"/>
              </w:rPr>
            </w:pPr>
            <w:r>
              <w:rPr>
                <w:rFonts w:eastAsia="Arial"/>
              </w:rPr>
              <w:t xml:space="preserve">Myndighedsperson registrerer sin </w:t>
            </w:r>
            <w:r>
              <w:rPr>
                <w:rFonts w:eastAsia="Arial"/>
                <w:i/>
              </w:rPr>
              <w:t>Vurdering af borgerens støttebehov og indsats.</w:t>
            </w:r>
          </w:p>
        </w:tc>
        <w:tc>
          <w:tcPr>
            <w:tcW w:w="3543" w:type="dxa"/>
            <w:noWrap/>
          </w:tcPr>
          <w:p w14:paraId="33FED247" w14:textId="77777777" w:rsidR="00D071C2" w:rsidRDefault="00D071C2" w:rsidP="00722F65">
            <w:pPr>
              <w:spacing w:line="240" w:lineRule="auto"/>
              <w:rPr>
                <w:rFonts w:eastAsia="Times New Roman" w:cs="Arial"/>
                <w:lang w:eastAsia="da-DK"/>
              </w:rPr>
            </w:pPr>
          </w:p>
        </w:tc>
      </w:tr>
      <w:tr w:rsidR="00D071C2" w14:paraId="0B00DEA6" w14:textId="77777777" w:rsidTr="00305BE3">
        <w:trPr>
          <w:trHeight w:val="415"/>
        </w:trPr>
        <w:tc>
          <w:tcPr>
            <w:tcW w:w="1417" w:type="dxa"/>
            <w:hideMark/>
          </w:tcPr>
          <w:p w14:paraId="0F9AD792" w14:textId="77777777" w:rsidR="00D071C2" w:rsidRDefault="00D071C2" w:rsidP="00722F65">
            <w:pPr>
              <w:spacing w:line="240" w:lineRule="auto"/>
              <w:rPr>
                <w:rFonts w:eastAsia="Times New Roman" w:cs="Arial"/>
                <w:lang w:eastAsia="da-DK"/>
              </w:rPr>
            </w:pPr>
            <w:r>
              <w:rPr>
                <w:rFonts w:eastAsia="Times New Roman" w:cs="Arial"/>
                <w:lang w:eastAsia="da-DK"/>
              </w:rPr>
              <w:t>8</w:t>
            </w:r>
          </w:p>
        </w:tc>
        <w:tc>
          <w:tcPr>
            <w:tcW w:w="4960" w:type="dxa"/>
            <w:hideMark/>
          </w:tcPr>
          <w:p w14:paraId="424CC804" w14:textId="77777777" w:rsidR="00D071C2" w:rsidRDefault="00D071C2" w:rsidP="00722F65">
            <w:pPr>
              <w:rPr>
                <w:rFonts w:cstheme="minorHAnsi"/>
              </w:rPr>
            </w:pPr>
            <w:r>
              <w:t>Myndighedsperson registrerer:</w:t>
            </w:r>
          </w:p>
          <w:p w14:paraId="16A22257" w14:textId="77777777" w:rsidR="00D071C2" w:rsidRDefault="00D071C2" w:rsidP="00722F65">
            <w:pPr>
              <w:pStyle w:val="Listeafsnit"/>
              <w:rPr>
                <w:i/>
              </w:rPr>
            </w:pPr>
            <w:r>
              <w:rPr>
                <w:i/>
              </w:rPr>
              <w:t xml:space="preserve">Begrundelse for afgørelse </w:t>
            </w:r>
          </w:p>
          <w:p w14:paraId="650C11C2" w14:textId="77777777" w:rsidR="00D071C2" w:rsidRDefault="00D071C2" w:rsidP="00722F65">
            <w:pPr>
              <w:pStyle w:val="Listeafsnit"/>
              <w:rPr>
                <w:i/>
              </w:rPr>
            </w:pPr>
            <w:r>
              <w:rPr>
                <w:i/>
              </w:rPr>
              <w:t xml:space="preserve">Indsatser i civilsamfundet </w:t>
            </w:r>
          </w:p>
          <w:p w14:paraId="1B123B7C" w14:textId="77777777" w:rsidR="00D071C2" w:rsidRDefault="00D071C2" w:rsidP="00722F65">
            <w:pPr>
              <w:pStyle w:val="Listeafsnit"/>
              <w:rPr>
                <w:i/>
              </w:rPr>
            </w:pPr>
            <w:r>
              <w:rPr>
                <w:i/>
              </w:rPr>
              <w:t>Borgerens perspektiv på indsatsen</w:t>
            </w:r>
          </w:p>
          <w:p w14:paraId="2580CF21" w14:textId="77777777" w:rsidR="00D071C2" w:rsidRDefault="00D071C2" w:rsidP="00722F65">
            <w:pPr>
              <w:pStyle w:val="Listeafsnit"/>
            </w:pPr>
            <w:r>
              <w:rPr>
                <w:i/>
              </w:rPr>
              <w:t>Borgerens ressourcer i forhold til indsatsen</w:t>
            </w:r>
          </w:p>
        </w:tc>
        <w:tc>
          <w:tcPr>
            <w:tcW w:w="3543" w:type="dxa"/>
            <w:noWrap/>
          </w:tcPr>
          <w:p w14:paraId="5996D89D" w14:textId="77777777" w:rsidR="00D071C2" w:rsidRDefault="00D071C2" w:rsidP="00722F65">
            <w:pPr>
              <w:spacing w:line="240" w:lineRule="auto"/>
              <w:rPr>
                <w:rFonts w:eastAsia="Times New Roman" w:cs="Arial"/>
                <w:lang w:eastAsia="da-DK"/>
              </w:rPr>
            </w:pPr>
          </w:p>
        </w:tc>
      </w:tr>
      <w:tr w:rsidR="00D071C2" w14:paraId="0F054BDA" w14:textId="77777777" w:rsidTr="00305BE3">
        <w:trPr>
          <w:trHeight w:val="415"/>
        </w:trPr>
        <w:tc>
          <w:tcPr>
            <w:tcW w:w="1417" w:type="dxa"/>
            <w:hideMark/>
          </w:tcPr>
          <w:p w14:paraId="3B6A3117" w14:textId="77777777" w:rsidR="00D071C2" w:rsidRDefault="00D071C2" w:rsidP="00722F65">
            <w:pPr>
              <w:spacing w:line="240" w:lineRule="auto"/>
              <w:rPr>
                <w:rFonts w:eastAsia="Times New Roman" w:cs="Arial"/>
                <w:lang w:eastAsia="da-DK"/>
              </w:rPr>
            </w:pPr>
            <w:r>
              <w:rPr>
                <w:rFonts w:eastAsia="Times New Roman" w:cs="Arial"/>
                <w:lang w:eastAsia="da-DK"/>
              </w:rPr>
              <w:t>9</w:t>
            </w:r>
          </w:p>
        </w:tc>
        <w:tc>
          <w:tcPr>
            <w:tcW w:w="4960" w:type="dxa"/>
            <w:hideMark/>
          </w:tcPr>
          <w:p w14:paraId="73EA0E54" w14:textId="77777777" w:rsidR="00D071C2" w:rsidRDefault="00D071C2" w:rsidP="00722F65">
            <w:pPr>
              <w:rPr>
                <w:rFonts w:cstheme="minorHAnsi"/>
              </w:rPr>
            </w:pPr>
            <w:r>
              <w:t xml:space="preserve">Myndighedsperson angiver i forhold til den aktuelle sag: </w:t>
            </w:r>
          </w:p>
          <w:p w14:paraId="75349796" w14:textId="77777777" w:rsidR="00D071C2" w:rsidRDefault="00D071C2" w:rsidP="00722F65">
            <w:pPr>
              <w:pStyle w:val="Listeafsnit"/>
              <w:rPr>
                <w:i/>
              </w:rPr>
            </w:pPr>
            <w:r>
              <w:rPr>
                <w:i/>
              </w:rPr>
              <w:t xml:space="preserve">Borgerens primære målgruppe </w:t>
            </w:r>
            <w:r>
              <w:t>fra listen</w:t>
            </w:r>
          </w:p>
          <w:p w14:paraId="7DA8450F" w14:textId="77777777" w:rsidR="00D071C2" w:rsidRDefault="00D071C2" w:rsidP="00722F65">
            <w:pPr>
              <w:pStyle w:val="Listeafsnit"/>
            </w:pPr>
            <w:r>
              <w:rPr>
                <w:i/>
              </w:rPr>
              <w:t xml:space="preserve">Borgerens øvrige målgrupper </w:t>
            </w:r>
            <w:r>
              <w:t>fra listen</w:t>
            </w:r>
          </w:p>
        </w:tc>
        <w:tc>
          <w:tcPr>
            <w:tcW w:w="3543" w:type="dxa"/>
            <w:noWrap/>
          </w:tcPr>
          <w:p w14:paraId="3B6E3C1F" w14:textId="77777777" w:rsidR="00D071C2" w:rsidRDefault="00D071C2" w:rsidP="00722F65">
            <w:pPr>
              <w:spacing w:line="240" w:lineRule="auto"/>
              <w:rPr>
                <w:rFonts w:eastAsia="Times New Roman" w:cs="Arial"/>
                <w:lang w:eastAsia="da-DK"/>
              </w:rPr>
            </w:pPr>
          </w:p>
        </w:tc>
      </w:tr>
      <w:tr w:rsidR="00D071C2" w14:paraId="0D45F70E" w14:textId="77777777" w:rsidTr="00305BE3">
        <w:trPr>
          <w:trHeight w:val="415"/>
        </w:trPr>
        <w:tc>
          <w:tcPr>
            <w:tcW w:w="1417" w:type="dxa"/>
            <w:hideMark/>
          </w:tcPr>
          <w:p w14:paraId="593BB4D3" w14:textId="77777777" w:rsidR="00D071C2" w:rsidRDefault="00D071C2" w:rsidP="00722F65">
            <w:pPr>
              <w:spacing w:line="240" w:lineRule="auto"/>
              <w:rPr>
                <w:rFonts w:eastAsia="Times New Roman" w:cs="Arial"/>
                <w:lang w:eastAsia="da-DK"/>
              </w:rPr>
            </w:pPr>
            <w:r>
              <w:rPr>
                <w:rFonts w:eastAsia="Times New Roman" w:cs="Arial"/>
                <w:lang w:eastAsia="da-DK"/>
              </w:rPr>
              <w:t>10</w:t>
            </w:r>
          </w:p>
        </w:tc>
        <w:tc>
          <w:tcPr>
            <w:tcW w:w="4960" w:type="dxa"/>
            <w:hideMark/>
          </w:tcPr>
          <w:p w14:paraId="6294D931" w14:textId="77777777" w:rsidR="00D071C2" w:rsidRDefault="00D071C2" w:rsidP="00722F65">
            <w:pPr>
              <w:rPr>
                <w:rFonts w:cstheme="minorHAnsi"/>
              </w:rPr>
            </w:pPr>
            <w:r>
              <w:t>Myndighedsperson:</w:t>
            </w:r>
          </w:p>
          <w:p w14:paraId="035D2524" w14:textId="77777777" w:rsidR="00D071C2" w:rsidRDefault="00D071C2" w:rsidP="00722F65">
            <w:pPr>
              <w:pStyle w:val="Listeafsnit"/>
            </w:pPr>
            <w:r>
              <w:t xml:space="preserve">Opretter </w:t>
            </w:r>
            <w:r>
              <w:rPr>
                <w:i/>
              </w:rPr>
              <w:t>Indsats</w:t>
            </w:r>
            <w:r>
              <w:t xml:space="preserve"> x-n</w:t>
            </w:r>
          </w:p>
          <w:p w14:paraId="27667E9E" w14:textId="77777777" w:rsidR="00D071C2" w:rsidRDefault="00D071C2" w:rsidP="00722F65">
            <w:pPr>
              <w:pStyle w:val="Listeafsnit"/>
            </w:pPr>
            <w:r>
              <w:t xml:space="preserve">Vælger </w:t>
            </w:r>
            <w:r>
              <w:rPr>
                <w:i/>
              </w:rPr>
              <w:t>Ydelser</w:t>
            </w:r>
            <w:r>
              <w:t xml:space="preserve"> x-n for hver indsats fra liste</w:t>
            </w:r>
          </w:p>
          <w:p w14:paraId="22143124" w14:textId="77777777" w:rsidR="00D071C2" w:rsidRDefault="00D071C2" w:rsidP="00722F65">
            <w:pPr>
              <w:pStyle w:val="Listeafsnit"/>
            </w:pPr>
            <w:r>
              <w:t xml:space="preserve">Vælger et </w:t>
            </w:r>
            <w:r>
              <w:rPr>
                <w:i/>
              </w:rPr>
              <w:t>Tilbud</w:t>
            </w:r>
            <w:r>
              <w:t xml:space="preserve"> for hver indsats fra liste </w:t>
            </w:r>
          </w:p>
          <w:p w14:paraId="7BADFF53" w14:textId="77777777" w:rsidR="00D071C2" w:rsidRDefault="00D071C2" w:rsidP="00722F65">
            <w:pPr>
              <w:pStyle w:val="Listeafsnit"/>
            </w:pPr>
            <w:r>
              <w:t xml:space="preserve">Vælger </w:t>
            </w:r>
            <w:r>
              <w:rPr>
                <w:i/>
              </w:rPr>
              <w:t xml:space="preserve">Kontonummer </w:t>
            </w:r>
            <w:r>
              <w:t xml:space="preserve">fra den kommunale kontoplan, som leveringen af indsatsen skal konteres på for hver indsats  </w:t>
            </w:r>
          </w:p>
          <w:p w14:paraId="5D291DC5" w14:textId="77777777" w:rsidR="00D071C2" w:rsidRDefault="00D071C2" w:rsidP="00722F65">
            <w:pPr>
              <w:pStyle w:val="Listeafsnit"/>
            </w:pPr>
            <w:r>
              <w:t xml:space="preserve">Oplyser den konkrete </w:t>
            </w:r>
            <w:r>
              <w:rPr>
                <w:i/>
              </w:rPr>
              <w:t>Udfører</w:t>
            </w:r>
            <w:r>
              <w:t>, som skal levere hver indsats</w:t>
            </w:r>
          </w:p>
          <w:p w14:paraId="0D67E9E8" w14:textId="77777777" w:rsidR="00D071C2" w:rsidRDefault="00D071C2" w:rsidP="00722F65">
            <w:r>
              <w:t>Myndighedsperson registrerer for hver indsats:</w:t>
            </w:r>
          </w:p>
          <w:p w14:paraId="66852CDD" w14:textId="77777777" w:rsidR="00D071C2" w:rsidRDefault="00D071C2" w:rsidP="00722F65">
            <w:pPr>
              <w:pStyle w:val="Listeafsnit"/>
              <w:rPr>
                <w:i/>
              </w:rPr>
            </w:pPr>
            <w:r>
              <w:rPr>
                <w:i/>
              </w:rPr>
              <w:t>Forventet startdato for indsatsen</w:t>
            </w:r>
          </w:p>
          <w:p w14:paraId="1E171459" w14:textId="77777777" w:rsidR="00D071C2" w:rsidRDefault="00D071C2" w:rsidP="00722F65">
            <w:pPr>
              <w:pStyle w:val="Listeafsnit"/>
              <w:rPr>
                <w:i/>
              </w:rPr>
            </w:pPr>
            <w:r>
              <w:rPr>
                <w:i/>
              </w:rPr>
              <w:t>Forventet slutdato for indsatsen</w:t>
            </w:r>
          </w:p>
          <w:p w14:paraId="767449AF" w14:textId="77777777" w:rsidR="00D071C2" w:rsidRDefault="00D071C2" w:rsidP="00722F65">
            <w:pPr>
              <w:pStyle w:val="Listeafsnit"/>
              <w:rPr>
                <w:i/>
              </w:rPr>
            </w:pPr>
            <w:r>
              <w:t>Eventuelt</w:t>
            </w:r>
            <w:r>
              <w:rPr>
                <w:i/>
              </w:rPr>
              <w:t xml:space="preserve"> Forventet startdato for ydelser </w:t>
            </w:r>
          </w:p>
          <w:p w14:paraId="663BB6FB" w14:textId="77777777" w:rsidR="00D071C2" w:rsidRDefault="00D071C2" w:rsidP="00722F65">
            <w:pPr>
              <w:pStyle w:val="Listeafsnit"/>
              <w:rPr>
                <w:i/>
              </w:rPr>
            </w:pPr>
            <w:r>
              <w:t>Eventuelt</w:t>
            </w:r>
            <w:r>
              <w:rPr>
                <w:i/>
              </w:rPr>
              <w:t xml:space="preserve"> Forventet slutdato for ydelser</w:t>
            </w:r>
          </w:p>
          <w:p w14:paraId="1BE7B77E" w14:textId="77777777" w:rsidR="00D071C2" w:rsidRDefault="00D071C2" w:rsidP="00722F65">
            <w:pPr>
              <w:rPr>
                <w:rFonts w:eastAsia="Arial"/>
              </w:rPr>
            </w:pPr>
            <w:r>
              <w:rPr>
                <w:rFonts w:eastAsia="Arial"/>
              </w:rPr>
              <w:t xml:space="preserve">Myndighedsperson registrerer for hver indsats: </w:t>
            </w:r>
          </w:p>
          <w:p w14:paraId="23771D5D" w14:textId="77777777" w:rsidR="00D071C2" w:rsidRDefault="00D071C2" w:rsidP="00722F65">
            <w:pPr>
              <w:pStyle w:val="Listeafsnit"/>
            </w:pPr>
            <w:r>
              <w:rPr>
                <w:i/>
              </w:rPr>
              <w:t>Enhed</w:t>
            </w:r>
            <w:r>
              <w:t xml:space="preserve"> (afregningsenhed fx stk. time, dag, måned år)</w:t>
            </w:r>
          </w:p>
          <w:p w14:paraId="2BAE424B" w14:textId="77777777" w:rsidR="00D071C2" w:rsidRDefault="00D071C2" w:rsidP="00722F65">
            <w:pPr>
              <w:pStyle w:val="Listeafsnit"/>
              <w:rPr>
                <w:i/>
              </w:rPr>
            </w:pPr>
            <w:r>
              <w:rPr>
                <w:i/>
              </w:rPr>
              <w:t xml:space="preserve">Antal i hver periode </w:t>
            </w:r>
            <w:r>
              <w:t>(antallet af enheder pr. periode)</w:t>
            </w:r>
          </w:p>
          <w:p w14:paraId="5731F1FD" w14:textId="77777777" w:rsidR="00D071C2" w:rsidRDefault="00D071C2" w:rsidP="00722F65">
            <w:pPr>
              <w:pStyle w:val="Listeafsnit"/>
              <w:rPr>
                <w:i/>
              </w:rPr>
            </w:pPr>
            <w:r>
              <w:rPr>
                <w:i/>
              </w:rPr>
              <w:t xml:space="preserve">Ydelsesfrekvens </w:t>
            </w:r>
            <w:r>
              <w:t>(periodelængde fx dag, uge, måned, år)</w:t>
            </w:r>
            <w:r>
              <w:rPr>
                <w:i/>
              </w:rPr>
              <w:t xml:space="preserve"> </w:t>
            </w:r>
          </w:p>
          <w:p w14:paraId="321D6056" w14:textId="77777777" w:rsidR="00D071C2" w:rsidRDefault="00D071C2" w:rsidP="00722F65">
            <w:pPr>
              <w:pStyle w:val="Listeafsnit"/>
            </w:pPr>
            <w:r>
              <w:rPr>
                <w:i/>
              </w:rPr>
              <w:t>Antal gentagelser</w:t>
            </w:r>
            <w:r>
              <w:t xml:space="preserve"> (antallet af gentageler af periode)</w:t>
            </w:r>
          </w:p>
          <w:p w14:paraId="2C058C86" w14:textId="77777777" w:rsidR="00D071C2" w:rsidRDefault="00D071C2" w:rsidP="00722F65">
            <w:pPr>
              <w:pStyle w:val="Listeafsnit"/>
            </w:pPr>
            <w:r>
              <w:rPr>
                <w:i/>
              </w:rPr>
              <w:t>Enhedspris</w:t>
            </w:r>
            <w:r>
              <w:t xml:space="preserve"> (pris pr. enhed)</w:t>
            </w:r>
          </w:p>
          <w:p w14:paraId="6BECBCE1" w14:textId="77777777" w:rsidR="00D071C2" w:rsidRDefault="00D071C2" w:rsidP="00722F65">
            <w:pPr>
              <w:pStyle w:val="Listeafsnit"/>
            </w:pPr>
            <w:r>
              <w:rPr>
                <w:i/>
              </w:rPr>
              <w:t>Basisindsatspris</w:t>
            </w:r>
            <w:r>
              <w:t xml:space="preserve"> (antal i hver periode ganget med antal gentagelser ganget med enhedsprisen)  </w:t>
            </w:r>
          </w:p>
          <w:p w14:paraId="7416F986" w14:textId="77777777" w:rsidR="00D071C2" w:rsidRDefault="00D071C2" w:rsidP="00722F65">
            <w:pPr>
              <w:rPr>
                <w:rFonts w:eastAsia="Arial"/>
              </w:rPr>
            </w:pPr>
            <w:r>
              <w:rPr>
                <w:rFonts w:eastAsia="Arial"/>
              </w:rPr>
              <w:t>Myndighedsperson præsenteres for:</w:t>
            </w:r>
          </w:p>
          <w:p w14:paraId="306F7833" w14:textId="77777777" w:rsidR="00D071C2" w:rsidRDefault="00D071C2" w:rsidP="00722F65">
            <w:pPr>
              <w:pStyle w:val="Listeafsnit"/>
              <w:rPr>
                <w:i/>
              </w:rPr>
            </w:pPr>
            <w:r>
              <w:rPr>
                <w:i/>
              </w:rPr>
              <w:t>Forventet pris for enkelt indsats</w:t>
            </w:r>
          </w:p>
          <w:p w14:paraId="3F63135F" w14:textId="77777777" w:rsidR="00D071C2" w:rsidRDefault="00D071C2" w:rsidP="00722F65">
            <w:pPr>
              <w:pStyle w:val="Listeafsnit"/>
            </w:pPr>
            <w:r>
              <w:rPr>
                <w:i/>
              </w:rPr>
              <w:t>Forventet pris for samlet indsats</w:t>
            </w:r>
            <w:r>
              <w:t xml:space="preserve">  </w:t>
            </w:r>
          </w:p>
        </w:tc>
        <w:tc>
          <w:tcPr>
            <w:tcW w:w="3543" w:type="dxa"/>
            <w:noWrap/>
          </w:tcPr>
          <w:p w14:paraId="56EAEAFE" w14:textId="77777777" w:rsidR="00D071C2" w:rsidRDefault="00D071C2" w:rsidP="00722F65">
            <w:pPr>
              <w:spacing w:line="240" w:lineRule="auto"/>
              <w:rPr>
                <w:rFonts w:eastAsia="Times New Roman" w:cs="Arial"/>
                <w:lang w:eastAsia="da-DK"/>
              </w:rPr>
            </w:pPr>
          </w:p>
        </w:tc>
      </w:tr>
      <w:tr w:rsidR="00D071C2" w14:paraId="0FCF7F60" w14:textId="77777777" w:rsidTr="00305BE3">
        <w:trPr>
          <w:trHeight w:val="415"/>
        </w:trPr>
        <w:tc>
          <w:tcPr>
            <w:tcW w:w="1417" w:type="dxa"/>
            <w:hideMark/>
          </w:tcPr>
          <w:p w14:paraId="50239353" w14:textId="77777777" w:rsidR="00D071C2" w:rsidRDefault="00D071C2" w:rsidP="00722F65">
            <w:pPr>
              <w:spacing w:line="240" w:lineRule="auto"/>
              <w:rPr>
                <w:rFonts w:eastAsia="Times New Roman" w:cs="Arial"/>
                <w:lang w:eastAsia="da-DK"/>
              </w:rPr>
            </w:pPr>
            <w:r>
              <w:rPr>
                <w:rFonts w:eastAsia="Times New Roman" w:cs="Arial"/>
                <w:lang w:eastAsia="da-DK"/>
              </w:rPr>
              <w:t>11</w:t>
            </w:r>
          </w:p>
        </w:tc>
        <w:tc>
          <w:tcPr>
            <w:tcW w:w="4960" w:type="dxa"/>
            <w:hideMark/>
          </w:tcPr>
          <w:p w14:paraId="7FD7BCAD" w14:textId="77777777" w:rsidR="00D071C2" w:rsidRDefault="00D071C2" w:rsidP="00722F65">
            <w:pPr>
              <w:rPr>
                <w:rFonts w:cstheme="minorHAnsi"/>
              </w:rPr>
            </w:pPr>
            <w:r>
              <w:t xml:space="preserve">Myndighedsperson: </w:t>
            </w:r>
          </w:p>
          <w:p w14:paraId="126E3DC6" w14:textId="7B01C9CE" w:rsidR="00D071C2" w:rsidRDefault="00D071C2" w:rsidP="00722F65">
            <w:pPr>
              <w:pStyle w:val="Listeafsnit"/>
            </w:pPr>
            <w:r>
              <w:lastRenderedPageBreak/>
              <w:t xml:space="preserve">Opretter </w:t>
            </w:r>
            <w:r>
              <w:rPr>
                <w:i/>
              </w:rPr>
              <w:t>Alternativ indsats</w:t>
            </w:r>
            <w:r>
              <w:t xml:space="preserve"> for hver oprettet indsats x-n</w:t>
            </w:r>
          </w:p>
          <w:p w14:paraId="2A449166" w14:textId="77777777" w:rsidR="00D071C2" w:rsidRDefault="00D071C2" w:rsidP="00722F65">
            <w:pPr>
              <w:pStyle w:val="Listeafsnit"/>
              <w:rPr>
                <w:rFonts w:eastAsia="Georgia"/>
              </w:rPr>
            </w:pPr>
            <w:r>
              <w:rPr>
                <w:rFonts w:eastAsia="Georgia"/>
              </w:rPr>
              <w:t xml:space="preserve">Vælger </w:t>
            </w:r>
            <w:r>
              <w:rPr>
                <w:rFonts w:eastAsia="Georgia"/>
                <w:i/>
              </w:rPr>
              <w:t>Ydelser</w:t>
            </w:r>
            <w:r>
              <w:rPr>
                <w:rFonts w:eastAsia="Georgia"/>
              </w:rPr>
              <w:t xml:space="preserve"> x-n for hver alternativ indsats fra liste</w:t>
            </w:r>
          </w:p>
          <w:p w14:paraId="238ABFF0" w14:textId="77777777" w:rsidR="00D071C2" w:rsidRDefault="00D071C2" w:rsidP="00722F65">
            <w:pPr>
              <w:pStyle w:val="Listeafsnit"/>
              <w:rPr>
                <w:rFonts w:eastAsia="Georgia"/>
              </w:rPr>
            </w:pPr>
            <w:r>
              <w:rPr>
                <w:rFonts w:eastAsia="Georgia"/>
              </w:rPr>
              <w:t xml:space="preserve">Vælger et </w:t>
            </w:r>
            <w:r>
              <w:rPr>
                <w:rFonts w:eastAsia="Georgia"/>
                <w:i/>
              </w:rPr>
              <w:t>Tilbud</w:t>
            </w:r>
            <w:r>
              <w:rPr>
                <w:rFonts w:eastAsia="Georgia"/>
              </w:rPr>
              <w:t xml:space="preserve"> for hver alternativ indsats fra liste </w:t>
            </w:r>
          </w:p>
          <w:p w14:paraId="1CF2116A" w14:textId="77777777" w:rsidR="00D071C2" w:rsidRDefault="00D071C2" w:rsidP="00722F65">
            <w:pPr>
              <w:pStyle w:val="Listeafsnit"/>
              <w:rPr>
                <w:rFonts w:eastAsia="Georgia"/>
              </w:rPr>
            </w:pPr>
            <w:r>
              <w:rPr>
                <w:rFonts w:eastAsia="Georgia"/>
              </w:rPr>
              <w:t xml:space="preserve">Vælger </w:t>
            </w:r>
            <w:r>
              <w:rPr>
                <w:rFonts w:eastAsia="Georgia"/>
                <w:i/>
              </w:rPr>
              <w:t xml:space="preserve">Kontonummer </w:t>
            </w:r>
            <w:r>
              <w:rPr>
                <w:rFonts w:eastAsia="Georgia"/>
              </w:rPr>
              <w:t xml:space="preserve">fra den kommunale kontoplan, som leveringen af indsatsen skal konteres på for hver alternativ indsats  </w:t>
            </w:r>
          </w:p>
          <w:p w14:paraId="0D92BDF7" w14:textId="77777777" w:rsidR="00D071C2" w:rsidRDefault="00D071C2" w:rsidP="00722F65">
            <w:pPr>
              <w:pStyle w:val="Listeafsnit"/>
              <w:rPr>
                <w:rFonts w:eastAsia="Georgia"/>
              </w:rPr>
            </w:pPr>
            <w:r>
              <w:rPr>
                <w:rFonts w:eastAsia="Georgia"/>
              </w:rPr>
              <w:t xml:space="preserve">Oplyser den konkrete </w:t>
            </w:r>
            <w:r>
              <w:rPr>
                <w:rFonts w:eastAsia="Georgia"/>
                <w:i/>
              </w:rPr>
              <w:t>Udfører</w:t>
            </w:r>
            <w:r>
              <w:rPr>
                <w:rFonts w:eastAsia="Georgia"/>
              </w:rPr>
              <w:t>, som skal levere hver alternativ indsats</w:t>
            </w:r>
          </w:p>
          <w:p w14:paraId="518E77E2" w14:textId="77777777" w:rsidR="00D071C2" w:rsidRDefault="00D071C2" w:rsidP="00722F65">
            <w:pPr>
              <w:rPr>
                <w:rFonts w:eastAsia="Georgia"/>
              </w:rPr>
            </w:pPr>
            <w:r>
              <w:rPr>
                <w:rFonts w:eastAsia="Georgia"/>
              </w:rPr>
              <w:t>Myndighedsperson registrerer for hver alternativ indsats:</w:t>
            </w:r>
          </w:p>
          <w:p w14:paraId="6199FA0F" w14:textId="77777777" w:rsidR="00D071C2" w:rsidRDefault="00D071C2" w:rsidP="00722F65">
            <w:pPr>
              <w:pStyle w:val="Listeafsnit"/>
              <w:rPr>
                <w:i/>
              </w:rPr>
            </w:pPr>
            <w:r>
              <w:rPr>
                <w:i/>
              </w:rPr>
              <w:t>Forventet startdato for indsatsen</w:t>
            </w:r>
          </w:p>
          <w:p w14:paraId="6B1AECEF" w14:textId="77777777" w:rsidR="00D071C2" w:rsidRDefault="00D071C2" w:rsidP="00722F65">
            <w:pPr>
              <w:pStyle w:val="Listeafsnit"/>
              <w:rPr>
                <w:i/>
              </w:rPr>
            </w:pPr>
            <w:r>
              <w:rPr>
                <w:i/>
              </w:rPr>
              <w:t>Forventet slutdato for indsatsen</w:t>
            </w:r>
          </w:p>
          <w:p w14:paraId="030084B7" w14:textId="77777777" w:rsidR="00D071C2" w:rsidRDefault="00D071C2" w:rsidP="00722F65">
            <w:pPr>
              <w:pStyle w:val="Listeafsnit"/>
              <w:rPr>
                <w:i/>
              </w:rPr>
            </w:pPr>
            <w:r>
              <w:t>Eventuelt</w:t>
            </w:r>
            <w:r>
              <w:rPr>
                <w:i/>
              </w:rPr>
              <w:t xml:space="preserve"> Forventet startdato for ydelser </w:t>
            </w:r>
          </w:p>
          <w:p w14:paraId="45F00592" w14:textId="77777777" w:rsidR="00D071C2" w:rsidRDefault="00D071C2" w:rsidP="00722F65">
            <w:pPr>
              <w:pStyle w:val="Listeafsnit"/>
              <w:rPr>
                <w:i/>
              </w:rPr>
            </w:pPr>
            <w:r>
              <w:t>Eventuelt</w:t>
            </w:r>
            <w:r>
              <w:rPr>
                <w:i/>
              </w:rPr>
              <w:t xml:space="preserve"> Forventet slutdato for ydelser</w:t>
            </w:r>
          </w:p>
          <w:p w14:paraId="24128883" w14:textId="77777777" w:rsidR="00D071C2" w:rsidRDefault="00D071C2" w:rsidP="00722F65">
            <w:r>
              <w:t xml:space="preserve">Myndighedsperson registrerer for hver alternativ indsats: </w:t>
            </w:r>
          </w:p>
          <w:p w14:paraId="760BC53B" w14:textId="77777777" w:rsidR="00D071C2" w:rsidRDefault="00D071C2" w:rsidP="00722F65">
            <w:pPr>
              <w:pStyle w:val="Listeafsnit"/>
            </w:pPr>
            <w:r>
              <w:rPr>
                <w:i/>
              </w:rPr>
              <w:t>Enhed</w:t>
            </w:r>
            <w:r>
              <w:t xml:space="preserve"> (afregningsenhed fx stk. time, dag, måned år)</w:t>
            </w:r>
          </w:p>
          <w:p w14:paraId="3C9A58C0" w14:textId="77777777" w:rsidR="00D071C2" w:rsidRDefault="00D071C2" w:rsidP="00722F65">
            <w:pPr>
              <w:pStyle w:val="Listeafsnit"/>
              <w:rPr>
                <w:i/>
              </w:rPr>
            </w:pPr>
            <w:r>
              <w:rPr>
                <w:i/>
              </w:rPr>
              <w:t xml:space="preserve">Antal i hver periode </w:t>
            </w:r>
            <w:r>
              <w:t>(antallet af enheder pr. periode)</w:t>
            </w:r>
          </w:p>
          <w:p w14:paraId="084BA262" w14:textId="77777777" w:rsidR="00D071C2" w:rsidRDefault="00D071C2" w:rsidP="00722F65">
            <w:pPr>
              <w:pStyle w:val="Listeafsnit"/>
              <w:rPr>
                <w:i/>
              </w:rPr>
            </w:pPr>
            <w:r>
              <w:rPr>
                <w:i/>
              </w:rPr>
              <w:t xml:space="preserve">Ydelsesfrekvens </w:t>
            </w:r>
            <w:r>
              <w:t>(periodelængde fx dag, uge, måned, år)</w:t>
            </w:r>
            <w:r>
              <w:rPr>
                <w:i/>
              </w:rPr>
              <w:t xml:space="preserve"> </w:t>
            </w:r>
          </w:p>
          <w:p w14:paraId="58A13AE7" w14:textId="77777777" w:rsidR="00D071C2" w:rsidRDefault="00D071C2" w:rsidP="00722F65">
            <w:pPr>
              <w:pStyle w:val="Listeafsnit"/>
            </w:pPr>
            <w:r>
              <w:rPr>
                <w:i/>
              </w:rPr>
              <w:t>Antal gentagelser</w:t>
            </w:r>
            <w:r>
              <w:t xml:space="preserve"> (antallet af gentageler af periode)</w:t>
            </w:r>
          </w:p>
          <w:p w14:paraId="3C5D9DB0" w14:textId="77777777" w:rsidR="00D071C2" w:rsidRDefault="00D071C2" w:rsidP="00722F65">
            <w:pPr>
              <w:pStyle w:val="Listeafsnit"/>
            </w:pPr>
            <w:r>
              <w:rPr>
                <w:i/>
              </w:rPr>
              <w:t>Enhedspris</w:t>
            </w:r>
            <w:r>
              <w:t xml:space="preserve"> (pris pr. enhed)</w:t>
            </w:r>
          </w:p>
          <w:p w14:paraId="6E7746BF" w14:textId="77777777" w:rsidR="00D071C2" w:rsidRDefault="00D071C2" w:rsidP="00722F65">
            <w:pPr>
              <w:pStyle w:val="Listeafsnit"/>
            </w:pPr>
            <w:r>
              <w:rPr>
                <w:i/>
              </w:rPr>
              <w:t>Basisindsatspris</w:t>
            </w:r>
            <w:r>
              <w:t xml:space="preserve"> (antal i hver periode ganget med antal gentagelser ganget med enhedsprisen)  </w:t>
            </w:r>
          </w:p>
          <w:p w14:paraId="70E1F71C" w14:textId="77777777" w:rsidR="00D071C2" w:rsidRDefault="00D071C2" w:rsidP="00722F65">
            <w:r>
              <w:t>Myndighedsperson præsenteres for:</w:t>
            </w:r>
          </w:p>
          <w:p w14:paraId="27D1D267" w14:textId="77777777" w:rsidR="00D071C2" w:rsidRDefault="00D071C2" w:rsidP="00722F65">
            <w:pPr>
              <w:pStyle w:val="Listeafsnit"/>
              <w:rPr>
                <w:i/>
              </w:rPr>
            </w:pPr>
            <w:r>
              <w:rPr>
                <w:i/>
              </w:rPr>
              <w:t>Forventet pris for enkelt indsats</w:t>
            </w:r>
          </w:p>
          <w:p w14:paraId="37817C2E" w14:textId="77777777" w:rsidR="00D071C2" w:rsidRDefault="00D071C2" w:rsidP="00722F65">
            <w:pPr>
              <w:pStyle w:val="Listeafsnit"/>
            </w:pPr>
            <w:r>
              <w:rPr>
                <w:i/>
              </w:rPr>
              <w:t>Forventet pris for samlet indsatser</w:t>
            </w:r>
            <w:r>
              <w:t xml:space="preserve">  </w:t>
            </w:r>
          </w:p>
        </w:tc>
        <w:tc>
          <w:tcPr>
            <w:tcW w:w="3543" w:type="dxa"/>
            <w:noWrap/>
          </w:tcPr>
          <w:p w14:paraId="7D85C47A" w14:textId="77777777" w:rsidR="00D071C2" w:rsidRDefault="00D071C2" w:rsidP="00722F65">
            <w:pPr>
              <w:spacing w:line="240" w:lineRule="auto"/>
              <w:rPr>
                <w:rFonts w:eastAsia="Times New Roman" w:cs="Arial"/>
                <w:lang w:eastAsia="da-DK"/>
              </w:rPr>
            </w:pPr>
          </w:p>
        </w:tc>
      </w:tr>
      <w:tr w:rsidR="00D071C2" w14:paraId="20304FC8" w14:textId="77777777" w:rsidTr="00305BE3">
        <w:trPr>
          <w:trHeight w:val="415"/>
        </w:trPr>
        <w:tc>
          <w:tcPr>
            <w:tcW w:w="1417" w:type="dxa"/>
            <w:hideMark/>
          </w:tcPr>
          <w:p w14:paraId="26562D84" w14:textId="77777777" w:rsidR="00D071C2" w:rsidRDefault="00D071C2" w:rsidP="00722F65">
            <w:pPr>
              <w:spacing w:line="240" w:lineRule="auto"/>
              <w:rPr>
                <w:rFonts w:eastAsia="Times New Roman" w:cs="Arial"/>
                <w:lang w:eastAsia="da-DK"/>
              </w:rPr>
            </w:pPr>
            <w:r>
              <w:rPr>
                <w:rFonts w:eastAsia="Times New Roman" w:cs="Arial"/>
                <w:lang w:eastAsia="da-DK"/>
              </w:rPr>
              <w:t>12</w:t>
            </w:r>
          </w:p>
        </w:tc>
        <w:tc>
          <w:tcPr>
            <w:tcW w:w="4960" w:type="dxa"/>
            <w:hideMark/>
          </w:tcPr>
          <w:p w14:paraId="531CD7CD" w14:textId="77777777" w:rsidR="00D071C2" w:rsidRDefault="00D071C2" w:rsidP="00722F65">
            <w:pPr>
              <w:rPr>
                <w:rFonts w:cstheme="minorHAnsi"/>
              </w:rPr>
            </w:pPr>
            <w:r>
              <w:t>Myndighedsperson registrerer følgende vedrørende § 141-handleplan:</w:t>
            </w:r>
          </w:p>
          <w:p w14:paraId="148FABD1" w14:textId="77777777" w:rsidR="00D071C2" w:rsidRDefault="00D071C2" w:rsidP="00722F65">
            <w:pPr>
              <w:pStyle w:val="Listeafsnit"/>
            </w:pPr>
            <w:r>
              <w:rPr>
                <w:i/>
              </w:rPr>
              <w:t>Borgerens § 141-handleplan</w:t>
            </w:r>
            <w:r>
              <w:t xml:space="preserve"> – er borgeren tilbudt en handleplan? </w:t>
            </w:r>
          </w:p>
          <w:p w14:paraId="66BF2A52" w14:textId="77777777" w:rsidR="00D071C2" w:rsidRDefault="00D071C2" w:rsidP="00722F65">
            <w:pPr>
              <w:pStyle w:val="Listeafsnit"/>
              <w:rPr>
                <w:i/>
              </w:rPr>
            </w:pPr>
            <w:r>
              <w:rPr>
                <w:i/>
              </w:rPr>
              <w:t xml:space="preserve">Borgerens ønsker til handleplan </w:t>
            </w:r>
          </w:p>
          <w:p w14:paraId="4EC76ADF" w14:textId="77777777" w:rsidR="00D071C2" w:rsidRDefault="00D071C2" w:rsidP="00722F65">
            <w:pPr>
              <w:pStyle w:val="Listeafsnit"/>
              <w:rPr>
                <w:i/>
              </w:rPr>
            </w:pPr>
            <w:r>
              <w:rPr>
                <w:i/>
              </w:rPr>
              <w:t>Status på handleplan</w:t>
            </w:r>
          </w:p>
          <w:p w14:paraId="535BDA1B" w14:textId="77777777" w:rsidR="00D071C2" w:rsidRDefault="00D071C2" w:rsidP="00722F65">
            <w:pPr>
              <w:rPr>
                <w:b/>
                <w:i/>
              </w:rPr>
            </w:pPr>
            <w:r>
              <w:t>Myndighedsperson registrerer følgende vedrørende helhedsorienteret handleplan (§ 141 stk. 7)</w:t>
            </w:r>
            <w:r>
              <w:rPr>
                <w:b/>
                <w:i/>
              </w:rPr>
              <w:t xml:space="preserve"> </w:t>
            </w:r>
          </w:p>
          <w:p w14:paraId="05CB29A2" w14:textId="77777777" w:rsidR="00D071C2" w:rsidRDefault="00D071C2" w:rsidP="00722F65">
            <w:pPr>
              <w:pStyle w:val="Listeafsnit"/>
            </w:pPr>
            <w:r>
              <w:rPr>
                <w:i/>
              </w:rPr>
              <w:t>Helhedsorienteret handleplan</w:t>
            </w:r>
            <w:r>
              <w:t xml:space="preserve"> – er borgeren tilbudt helhedsorienteret handleplan?</w:t>
            </w:r>
          </w:p>
          <w:p w14:paraId="5E08EDF0" w14:textId="77777777" w:rsidR="00D071C2" w:rsidRDefault="00D071C2" w:rsidP="00722F65">
            <w:pPr>
              <w:pStyle w:val="Listeafsnit"/>
              <w:rPr>
                <w:i/>
              </w:rPr>
            </w:pPr>
            <w:r>
              <w:rPr>
                <w:i/>
              </w:rPr>
              <w:t xml:space="preserve">Borgerens ønsker til helhedsorienteret handleplan </w:t>
            </w:r>
          </w:p>
          <w:p w14:paraId="179CF1F9" w14:textId="77777777" w:rsidR="00D071C2" w:rsidRDefault="00D071C2" w:rsidP="00722F65">
            <w:pPr>
              <w:pStyle w:val="Listeafsnit"/>
              <w:rPr>
                <w:rFonts w:eastAsia="Times New Roman" w:cs="Arial"/>
                <w:b/>
                <w:i/>
              </w:rPr>
            </w:pPr>
            <w:r>
              <w:rPr>
                <w:i/>
              </w:rPr>
              <w:t>Status på helhedsorienteret handleplan</w:t>
            </w:r>
          </w:p>
        </w:tc>
        <w:tc>
          <w:tcPr>
            <w:tcW w:w="3543" w:type="dxa"/>
            <w:noWrap/>
          </w:tcPr>
          <w:p w14:paraId="7AFB9281" w14:textId="77777777" w:rsidR="00D071C2" w:rsidRDefault="00D071C2" w:rsidP="00722F65">
            <w:pPr>
              <w:spacing w:line="240" w:lineRule="auto"/>
              <w:rPr>
                <w:rFonts w:eastAsia="Times New Roman" w:cs="Arial"/>
                <w:lang w:eastAsia="da-DK"/>
              </w:rPr>
            </w:pPr>
          </w:p>
        </w:tc>
      </w:tr>
      <w:tr w:rsidR="00D071C2" w14:paraId="1BD83340" w14:textId="77777777" w:rsidTr="00305BE3">
        <w:trPr>
          <w:trHeight w:val="415"/>
        </w:trPr>
        <w:tc>
          <w:tcPr>
            <w:tcW w:w="1417" w:type="dxa"/>
            <w:hideMark/>
          </w:tcPr>
          <w:p w14:paraId="78717B4D" w14:textId="77777777" w:rsidR="00D071C2" w:rsidRDefault="00D071C2" w:rsidP="00722F65">
            <w:pPr>
              <w:spacing w:line="240" w:lineRule="auto"/>
              <w:rPr>
                <w:rFonts w:eastAsia="Times New Roman" w:cs="Arial"/>
                <w:lang w:eastAsia="da-DK"/>
              </w:rPr>
            </w:pPr>
            <w:r>
              <w:rPr>
                <w:rFonts w:eastAsia="Times New Roman" w:cs="Arial"/>
                <w:lang w:eastAsia="da-DK"/>
              </w:rPr>
              <w:t>13</w:t>
            </w:r>
          </w:p>
        </w:tc>
        <w:tc>
          <w:tcPr>
            <w:tcW w:w="4960" w:type="dxa"/>
            <w:hideMark/>
          </w:tcPr>
          <w:p w14:paraId="34943C66" w14:textId="77777777" w:rsidR="00D071C2" w:rsidRDefault="00D071C2" w:rsidP="00722F65">
            <w:pPr>
              <w:rPr>
                <w:rFonts w:eastAsia="Times New Roman" w:cs="Arial"/>
                <w:lang w:eastAsia="da-DK"/>
              </w:rPr>
            </w:pPr>
            <w:r>
              <w:t xml:space="preserve">Myndighedsperson angiver </w:t>
            </w:r>
            <w:r>
              <w:rPr>
                <w:i/>
              </w:rPr>
              <w:t>Borgerens aktuelle støttebehov</w:t>
            </w:r>
            <w:r>
              <w:t xml:space="preserve"> i den aktuelle sag på en skala fra intet støttebehov til fuldstændigt støttebehov</w:t>
            </w:r>
          </w:p>
        </w:tc>
        <w:tc>
          <w:tcPr>
            <w:tcW w:w="3543" w:type="dxa"/>
            <w:noWrap/>
          </w:tcPr>
          <w:p w14:paraId="35DDDF9C" w14:textId="77777777" w:rsidR="00D071C2" w:rsidRDefault="00D071C2" w:rsidP="00722F65">
            <w:pPr>
              <w:spacing w:line="240" w:lineRule="auto"/>
              <w:rPr>
                <w:rFonts w:eastAsia="Times New Roman" w:cs="Arial"/>
                <w:lang w:eastAsia="da-DK"/>
              </w:rPr>
            </w:pPr>
          </w:p>
        </w:tc>
      </w:tr>
      <w:tr w:rsidR="00D071C2" w14:paraId="0A6AFA19" w14:textId="77777777" w:rsidTr="00305BE3">
        <w:trPr>
          <w:trHeight w:val="415"/>
        </w:trPr>
        <w:tc>
          <w:tcPr>
            <w:tcW w:w="1417" w:type="dxa"/>
            <w:shd w:val="clear" w:color="auto" w:fill="E2D6CC"/>
            <w:hideMark/>
          </w:tcPr>
          <w:p w14:paraId="5032CDFB" w14:textId="77777777" w:rsidR="00D071C2" w:rsidRDefault="00D071C2" w:rsidP="00722F65">
            <w:pPr>
              <w:spacing w:line="240" w:lineRule="auto"/>
              <w:rPr>
                <w:rFonts w:eastAsia="Times New Roman" w:cs="Arial"/>
                <w:lang w:eastAsia="da-DK"/>
              </w:rPr>
            </w:pPr>
            <w:r>
              <w:rPr>
                <w:rFonts w:eastAsia="Times New Roman" w:cs="Arial"/>
                <w:lang w:eastAsia="da-DK"/>
              </w:rPr>
              <w:t>14</w:t>
            </w:r>
          </w:p>
        </w:tc>
        <w:tc>
          <w:tcPr>
            <w:tcW w:w="4960" w:type="dxa"/>
            <w:shd w:val="clear" w:color="auto" w:fill="E2D6CC"/>
            <w:hideMark/>
          </w:tcPr>
          <w:p w14:paraId="4814E4B5" w14:textId="77777777" w:rsidR="00D071C2" w:rsidRDefault="00D071C2" w:rsidP="00722F65">
            <w:pPr>
              <w:rPr>
                <w:rFonts w:cstheme="minorHAnsi"/>
              </w:rPr>
            </w:pPr>
            <w:r>
              <w:t xml:space="preserve">Myndighedsperson kan åbne redskabet </w:t>
            </w:r>
            <w:r>
              <w:rPr>
                <w:b/>
                <w:i/>
              </w:rPr>
              <w:t>Indstilling</w:t>
            </w:r>
            <w:r>
              <w:t>.</w:t>
            </w:r>
          </w:p>
        </w:tc>
        <w:tc>
          <w:tcPr>
            <w:tcW w:w="3543" w:type="dxa"/>
            <w:shd w:val="clear" w:color="auto" w:fill="E2D6CC"/>
            <w:noWrap/>
          </w:tcPr>
          <w:p w14:paraId="6496DB61" w14:textId="77777777" w:rsidR="00D071C2" w:rsidRDefault="00D071C2" w:rsidP="00722F65">
            <w:pPr>
              <w:spacing w:line="240" w:lineRule="auto"/>
              <w:rPr>
                <w:rFonts w:eastAsia="Times New Roman" w:cs="Arial"/>
                <w:lang w:eastAsia="da-DK"/>
              </w:rPr>
            </w:pPr>
          </w:p>
        </w:tc>
      </w:tr>
      <w:tr w:rsidR="00D071C2" w14:paraId="2F844FC0" w14:textId="77777777" w:rsidTr="00305BE3">
        <w:trPr>
          <w:trHeight w:val="415"/>
        </w:trPr>
        <w:tc>
          <w:tcPr>
            <w:tcW w:w="1417" w:type="dxa"/>
            <w:hideMark/>
          </w:tcPr>
          <w:p w14:paraId="45094D1A" w14:textId="77777777" w:rsidR="00D071C2" w:rsidRDefault="00D071C2" w:rsidP="00722F65">
            <w:pPr>
              <w:spacing w:line="240" w:lineRule="auto"/>
              <w:rPr>
                <w:rFonts w:eastAsia="Times New Roman" w:cs="Arial"/>
                <w:lang w:eastAsia="da-DK"/>
              </w:rPr>
            </w:pPr>
            <w:r>
              <w:rPr>
                <w:rFonts w:eastAsia="Times New Roman" w:cs="Arial"/>
                <w:lang w:eastAsia="da-DK"/>
              </w:rPr>
              <w:t>15</w:t>
            </w:r>
          </w:p>
        </w:tc>
        <w:tc>
          <w:tcPr>
            <w:tcW w:w="4960" w:type="dxa"/>
            <w:hideMark/>
          </w:tcPr>
          <w:p w14:paraId="10DFA4E2" w14:textId="77777777" w:rsidR="00D071C2" w:rsidRDefault="00D071C2" w:rsidP="00722F65">
            <w:pPr>
              <w:rPr>
                <w:rFonts w:cstheme="minorHAnsi"/>
                <w:lang w:eastAsia="da-DK"/>
              </w:rPr>
            </w:pPr>
            <w:r>
              <w:rPr>
                <w:lang w:eastAsia="da-DK"/>
              </w:rPr>
              <w:t xml:space="preserve">Myndighedsperson registrerer følgende oplysninger, hvis de ikke autogenereres: </w:t>
            </w:r>
          </w:p>
          <w:p w14:paraId="6EC51BAF" w14:textId="77777777" w:rsidR="00D071C2" w:rsidRDefault="00D071C2" w:rsidP="00722F65">
            <w:pPr>
              <w:pStyle w:val="Listeafsnit"/>
            </w:pPr>
            <w:r>
              <w:rPr>
                <w:i/>
              </w:rPr>
              <w:lastRenderedPageBreak/>
              <w:t>Dato</w:t>
            </w:r>
            <w:r>
              <w:t xml:space="preserve"> for begyndt sagsvurdering</w:t>
            </w:r>
          </w:p>
          <w:p w14:paraId="1AC40183" w14:textId="77777777" w:rsidR="00D071C2" w:rsidRDefault="00D071C2" w:rsidP="00722F65">
            <w:pPr>
              <w:pStyle w:val="Listeafsnit"/>
              <w:rPr>
                <w:i/>
              </w:rPr>
            </w:pPr>
            <w:r>
              <w:rPr>
                <w:i/>
              </w:rPr>
              <w:t>Ansvarlig enhed</w:t>
            </w:r>
          </w:p>
          <w:p w14:paraId="6C7AB8A8" w14:textId="77777777" w:rsidR="00D071C2" w:rsidRDefault="00D071C2" w:rsidP="00722F65">
            <w:pPr>
              <w:pStyle w:val="Listeafsnit"/>
            </w:pPr>
            <w:r>
              <w:rPr>
                <w:i/>
              </w:rPr>
              <w:t xml:space="preserve">Udfyldt af </w:t>
            </w:r>
          </w:p>
        </w:tc>
        <w:tc>
          <w:tcPr>
            <w:tcW w:w="3543" w:type="dxa"/>
            <w:noWrap/>
          </w:tcPr>
          <w:p w14:paraId="3B0AFC78" w14:textId="77777777" w:rsidR="00D071C2" w:rsidRDefault="00D071C2" w:rsidP="00722F65">
            <w:pPr>
              <w:spacing w:line="240" w:lineRule="auto"/>
              <w:rPr>
                <w:rFonts w:eastAsia="Times New Roman" w:cs="Arial"/>
                <w:lang w:eastAsia="da-DK"/>
              </w:rPr>
            </w:pPr>
          </w:p>
        </w:tc>
      </w:tr>
      <w:tr w:rsidR="00D071C2" w14:paraId="4B799DE9" w14:textId="77777777" w:rsidTr="00305BE3">
        <w:trPr>
          <w:trHeight w:val="415"/>
        </w:trPr>
        <w:tc>
          <w:tcPr>
            <w:tcW w:w="1417" w:type="dxa"/>
            <w:hideMark/>
          </w:tcPr>
          <w:p w14:paraId="01F44F85" w14:textId="77777777" w:rsidR="00D071C2" w:rsidRDefault="00D071C2" w:rsidP="00722F65">
            <w:pPr>
              <w:spacing w:line="240" w:lineRule="auto"/>
              <w:rPr>
                <w:rFonts w:eastAsia="Times New Roman" w:cs="Arial"/>
                <w:lang w:eastAsia="da-DK"/>
              </w:rPr>
            </w:pPr>
            <w:r>
              <w:rPr>
                <w:rFonts w:eastAsia="Times New Roman" w:cs="Arial"/>
                <w:lang w:eastAsia="da-DK"/>
              </w:rPr>
              <w:t>16</w:t>
            </w:r>
          </w:p>
        </w:tc>
        <w:tc>
          <w:tcPr>
            <w:tcW w:w="4960" w:type="dxa"/>
            <w:hideMark/>
          </w:tcPr>
          <w:p w14:paraId="149B61D5" w14:textId="381299B1" w:rsidR="00D071C2" w:rsidRDefault="00D071C2" w:rsidP="00722F65">
            <w:pPr>
              <w:rPr>
                <w:rFonts w:cstheme="minorHAnsi"/>
                <w:lang w:eastAsia="da-DK"/>
              </w:rPr>
            </w:pPr>
            <w:r>
              <w:rPr>
                <w:lang w:eastAsia="da-DK"/>
              </w:rPr>
              <w:t xml:space="preserve">Myndighedsperson præsenteres for følgende indtastningsfelter og indtastede oplysninger fra </w:t>
            </w:r>
            <w:r>
              <w:rPr>
                <w:b/>
                <w:i/>
                <w:lang w:eastAsia="da-DK"/>
              </w:rPr>
              <w:t>Sagsåbning</w:t>
            </w:r>
            <w:r>
              <w:rPr>
                <w:lang w:eastAsia="da-DK"/>
              </w:rPr>
              <w:t>, hvis oplysningerne er autogenere</w:t>
            </w:r>
            <w:r w:rsidR="00022D99">
              <w:rPr>
                <w:lang w:eastAsia="da-DK"/>
              </w:rPr>
              <w:t>re</w:t>
            </w:r>
            <w:r>
              <w:rPr>
                <w:lang w:eastAsia="da-DK"/>
              </w:rPr>
              <w:t xml:space="preserve">t eller registreret i </w:t>
            </w:r>
            <w:r>
              <w:rPr>
                <w:b/>
                <w:i/>
                <w:lang w:eastAsia="da-DK"/>
              </w:rPr>
              <w:t>Sagsåbning</w:t>
            </w:r>
            <w:r>
              <w:rPr>
                <w:lang w:eastAsia="da-DK"/>
              </w:rPr>
              <w:t>,</w:t>
            </w:r>
            <w:r>
              <w:rPr>
                <w:b/>
                <w:i/>
                <w:lang w:eastAsia="da-DK"/>
              </w:rPr>
              <w:t xml:space="preserve"> Udredning – Sagsoplysning </w:t>
            </w:r>
            <w:r>
              <w:rPr>
                <w:lang w:eastAsia="da-DK"/>
              </w:rPr>
              <w:t>eller</w:t>
            </w:r>
            <w:r>
              <w:rPr>
                <w:b/>
                <w:i/>
                <w:lang w:eastAsia="da-DK"/>
              </w:rPr>
              <w:t xml:space="preserve"> Udredning – sagsvurdering</w:t>
            </w:r>
            <w:r>
              <w:rPr>
                <w:lang w:eastAsia="da-DK"/>
              </w:rPr>
              <w:t xml:space="preserve">: </w:t>
            </w:r>
          </w:p>
          <w:p w14:paraId="2804EAEB" w14:textId="77777777" w:rsidR="00D071C2" w:rsidRDefault="00D071C2" w:rsidP="00722F65">
            <w:pPr>
              <w:pStyle w:val="Listeafsnit"/>
              <w:rPr>
                <w:i/>
              </w:rPr>
            </w:pPr>
            <w:r>
              <w:rPr>
                <w:i/>
              </w:rPr>
              <w:t>Borgerens navn</w:t>
            </w:r>
          </w:p>
          <w:p w14:paraId="5FB50F3D" w14:textId="77777777" w:rsidR="00D071C2" w:rsidRDefault="00D071C2" w:rsidP="00722F65">
            <w:pPr>
              <w:pStyle w:val="Listeafsnit"/>
              <w:rPr>
                <w:i/>
              </w:rPr>
            </w:pPr>
            <w:r>
              <w:rPr>
                <w:i/>
              </w:rPr>
              <w:t>Borgerens CPR-nummer</w:t>
            </w:r>
          </w:p>
          <w:p w14:paraId="40167725" w14:textId="77777777" w:rsidR="00D071C2" w:rsidRDefault="00D071C2" w:rsidP="00722F65">
            <w:pPr>
              <w:pStyle w:val="Listeafsnit"/>
              <w:rPr>
                <w:i/>
              </w:rPr>
            </w:pPr>
            <w:r>
              <w:rPr>
                <w:i/>
              </w:rPr>
              <w:t xml:space="preserve">Borgerens telefonnummer </w:t>
            </w:r>
          </w:p>
          <w:p w14:paraId="38E59411" w14:textId="77777777" w:rsidR="00D071C2" w:rsidRDefault="00D071C2" w:rsidP="00722F65">
            <w:pPr>
              <w:pStyle w:val="Listeafsnit"/>
              <w:rPr>
                <w:i/>
              </w:rPr>
            </w:pPr>
            <w:r>
              <w:rPr>
                <w:i/>
              </w:rPr>
              <w:t>Borgerens e-mailadresse</w:t>
            </w:r>
          </w:p>
          <w:p w14:paraId="5A6E30E8" w14:textId="77777777" w:rsidR="00D071C2" w:rsidRDefault="00D071C2" w:rsidP="00722F65">
            <w:pPr>
              <w:pStyle w:val="Listeafsnit"/>
              <w:rPr>
                <w:i/>
              </w:rPr>
            </w:pPr>
            <w:r>
              <w:rPr>
                <w:i/>
              </w:rPr>
              <w:t>Borgerens adresse</w:t>
            </w:r>
          </w:p>
          <w:p w14:paraId="5057213A" w14:textId="40140697" w:rsidR="00D071C2" w:rsidRDefault="00D071C2" w:rsidP="00722F65">
            <w:pPr>
              <w:rPr>
                <w:i/>
              </w:rPr>
            </w:pPr>
            <w:r>
              <w:t xml:space="preserve">Hvis oplysningerne er registreret i </w:t>
            </w:r>
            <w:r>
              <w:rPr>
                <w:b/>
                <w:i/>
              </w:rPr>
              <w:t>Sagsåbning</w:t>
            </w:r>
            <w:r>
              <w:t xml:space="preserve">, </w:t>
            </w:r>
            <w:r>
              <w:rPr>
                <w:b/>
                <w:i/>
              </w:rPr>
              <w:t>Udredning – Sagsoplysning</w:t>
            </w:r>
            <w:r>
              <w:t xml:space="preserve"> eller </w:t>
            </w:r>
            <w:r>
              <w:rPr>
                <w:b/>
                <w:i/>
              </w:rPr>
              <w:t>Udredning – Sagsvurdering</w:t>
            </w:r>
            <w:r w:rsidR="00CE4731">
              <w:rPr>
                <w:b/>
                <w:i/>
              </w:rPr>
              <w:t>,</w:t>
            </w:r>
            <w:r>
              <w:t xml:space="preserve"> kan myndighedsperson redigere i oplysningerne (undtaget CPR-nummer) i </w:t>
            </w:r>
            <w:r>
              <w:rPr>
                <w:b/>
                <w:i/>
              </w:rPr>
              <w:t>Indstilling</w:t>
            </w:r>
            <w:r>
              <w:t xml:space="preserve"> </w:t>
            </w:r>
            <w:r>
              <w:rPr>
                <w:u w:val="single"/>
              </w:rPr>
              <w:t>med</w:t>
            </w:r>
            <w:r>
              <w:t xml:space="preserve"> kæde tilbage til </w:t>
            </w:r>
            <w:r>
              <w:rPr>
                <w:b/>
                <w:i/>
              </w:rPr>
              <w:t>Sagsåbning</w:t>
            </w:r>
            <w:r>
              <w:t>,</w:t>
            </w:r>
            <w:r>
              <w:rPr>
                <w:b/>
                <w:i/>
              </w:rPr>
              <w:t xml:space="preserve"> Udredning – Sagsoplysning</w:t>
            </w:r>
            <w:r>
              <w:t xml:space="preserve"> og </w:t>
            </w:r>
            <w:r>
              <w:rPr>
                <w:b/>
                <w:i/>
              </w:rPr>
              <w:t>Udredning – Sagsvurdering</w:t>
            </w:r>
            <w:r>
              <w:t>.</w:t>
            </w:r>
            <w:r>
              <w:rPr>
                <w:b/>
                <w:i/>
              </w:rPr>
              <w:t xml:space="preserve"> </w:t>
            </w:r>
            <w:r>
              <w:t xml:space="preserve"> </w:t>
            </w:r>
          </w:p>
          <w:p w14:paraId="39A28BF5" w14:textId="74076DC8" w:rsidR="00D071C2" w:rsidRDefault="00D071C2" w:rsidP="00722F65">
            <w:pPr>
              <w:rPr>
                <w:lang w:eastAsia="da-DK"/>
              </w:rPr>
            </w:pPr>
            <w:r>
              <w:t xml:space="preserve">Hvis oplysningerne ikke autogenereres eller ikke er registreret i </w:t>
            </w:r>
            <w:r>
              <w:rPr>
                <w:b/>
                <w:i/>
              </w:rPr>
              <w:t>Sagsåbning</w:t>
            </w:r>
            <w:r>
              <w:t xml:space="preserve">, </w:t>
            </w:r>
            <w:r>
              <w:rPr>
                <w:b/>
                <w:i/>
              </w:rPr>
              <w:t>Udredning – Sagsoplysning</w:t>
            </w:r>
            <w:r>
              <w:t xml:space="preserve"> eller </w:t>
            </w:r>
            <w:r>
              <w:rPr>
                <w:b/>
                <w:i/>
              </w:rPr>
              <w:t>Udredning – Sagsvurdering</w:t>
            </w:r>
            <w:r w:rsidR="00CE4731">
              <w:rPr>
                <w:b/>
                <w:i/>
              </w:rPr>
              <w:t>,</w:t>
            </w:r>
            <w:r>
              <w:t xml:space="preserve"> kan myndighedsperson registrere dem i </w:t>
            </w:r>
            <w:r>
              <w:rPr>
                <w:b/>
                <w:i/>
              </w:rPr>
              <w:t>Indstilling</w:t>
            </w:r>
            <w:r>
              <w:rPr>
                <w:b/>
              </w:rPr>
              <w:t xml:space="preserve"> </w:t>
            </w:r>
            <w:r>
              <w:rPr>
                <w:u w:val="single"/>
              </w:rPr>
              <w:t>med</w:t>
            </w:r>
            <w:r>
              <w:t xml:space="preserve"> kæde tilbage til</w:t>
            </w:r>
            <w:r>
              <w:rPr>
                <w:b/>
                <w:i/>
              </w:rPr>
              <w:t xml:space="preserve"> Sagsåbning</w:t>
            </w:r>
            <w:r>
              <w:t>,</w:t>
            </w:r>
            <w:r>
              <w:rPr>
                <w:b/>
                <w:i/>
              </w:rPr>
              <w:t xml:space="preserve"> Udredning – Sagsoplysning</w:t>
            </w:r>
            <w:r>
              <w:t xml:space="preserve"> og </w:t>
            </w:r>
            <w:r>
              <w:rPr>
                <w:b/>
                <w:i/>
              </w:rPr>
              <w:t xml:space="preserve">Udredning – Sagsvurdering. </w:t>
            </w:r>
            <w:r>
              <w:t xml:space="preserve"> </w:t>
            </w:r>
          </w:p>
        </w:tc>
        <w:tc>
          <w:tcPr>
            <w:tcW w:w="3543" w:type="dxa"/>
            <w:noWrap/>
          </w:tcPr>
          <w:p w14:paraId="2BE00056" w14:textId="77777777" w:rsidR="00D071C2" w:rsidRDefault="00D071C2" w:rsidP="00722F65">
            <w:pPr>
              <w:spacing w:line="240" w:lineRule="auto"/>
              <w:rPr>
                <w:rFonts w:eastAsia="Times New Roman" w:cs="Arial"/>
                <w:lang w:eastAsia="da-DK"/>
              </w:rPr>
            </w:pPr>
          </w:p>
        </w:tc>
      </w:tr>
      <w:tr w:rsidR="00D071C2" w14:paraId="5704B45E" w14:textId="77777777" w:rsidTr="00305BE3">
        <w:trPr>
          <w:trHeight w:val="415"/>
        </w:trPr>
        <w:tc>
          <w:tcPr>
            <w:tcW w:w="1417" w:type="dxa"/>
            <w:hideMark/>
          </w:tcPr>
          <w:p w14:paraId="13ABD61A" w14:textId="77777777" w:rsidR="00D071C2" w:rsidRDefault="00D071C2" w:rsidP="00722F65">
            <w:pPr>
              <w:spacing w:line="240" w:lineRule="auto"/>
              <w:rPr>
                <w:rFonts w:eastAsia="Times New Roman" w:cs="Arial"/>
                <w:lang w:eastAsia="da-DK"/>
              </w:rPr>
            </w:pPr>
            <w:r>
              <w:rPr>
                <w:rFonts w:eastAsia="Times New Roman" w:cs="Arial"/>
                <w:lang w:eastAsia="da-DK"/>
              </w:rPr>
              <w:t>17</w:t>
            </w:r>
          </w:p>
        </w:tc>
        <w:tc>
          <w:tcPr>
            <w:tcW w:w="4960" w:type="dxa"/>
            <w:hideMark/>
          </w:tcPr>
          <w:p w14:paraId="424170D9" w14:textId="77777777" w:rsidR="00D071C2" w:rsidRDefault="00D071C2" w:rsidP="00722F65">
            <w:pPr>
              <w:rPr>
                <w:rFonts w:cstheme="minorHAnsi"/>
              </w:rPr>
            </w:pPr>
            <w:r>
              <w:t>Myndighedsperson registrerer:</w:t>
            </w:r>
          </w:p>
          <w:p w14:paraId="639300A8" w14:textId="77777777" w:rsidR="00D071C2" w:rsidRDefault="00D071C2" w:rsidP="00722F65">
            <w:pPr>
              <w:pStyle w:val="Listeafsnit"/>
            </w:pPr>
            <w:r>
              <w:rPr>
                <w:i/>
              </w:rPr>
              <w:t>Aktuelt forsørgelsesgrundlag</w:t>
            </w:r>
            <w:r>
              <w:t xml:space="preserve"> for borgeren </w:t>
            </w:r>
          </w:p>
        </w:tc>
        <w:tc>
          <w:tcPr>
            <w:tcW w:w="3543" w:type="dxa"/>
            <w:noWrap/>
          </w:tcPr>
          <w:p w14:paraId="198D2658" w14:textId="77777777" w:rsidR="00D071C2" w:rsidRDefault="00D071C2" w:rsidP="00722F65">
            <w:pPr>
              <w:spacing w:line="240" w:lineRule="auto"/>
              <w:rPr>
                <w:rFonts w:eastAsia="Times New Roman" w:cs="Arial"/>
                <w:lang w:eastAsia="da-DK"/>
              </w:rPr>
            </w:pPr>
          </w:p>
        </w:tc>
      </w:tr>
      <w:tr w:rsidR="00D071C2" w14:paraId="5A7841C2" w14:textId="77777777" w:rsidTr="00305BE3">
        <w:trPr>
          <w:trHeight w:val="415"/>
        </w:trPr>
        <w:tc>
          <w:tcPr>
            <w:tcW w:w="1417" w:type="dxa"/>
            <w:hideMark/>
          </w:tcPr>
          <w:p w14:paraId="6A884F0A" w14:textId="77777777" w:rsidR="00D071C2" w:rsidRDefault="00D071C2" w:rsidP="00722F65">
            <w:pPr>
              <w:spacing w:line="240" w:lineRule="auto"/>
              <w:rPr>
                <w:rFonts w:eastAsia="Times New Roman" w:cs="Arial"/>
                <w:lang w:eastAsia="da-DK"/>
              </w:rPr>
            </w:pPr>
            <w:r>
              <w:rPr>
                <w:rFonts w:eastAsia="Times New Roman" w:cs="Arial"/>
                <w:lang w:eastAsia="da-DK"/>
              </w:rPr>
              <w:t>18</w:t>
            </w:r>
          </w:p>
        </w:tc>
        <w:tc>
          <w:tcPr>
            <w:tcW w:w="4960" w:type="dxa"/>
            <w:hideMark/>
          </w:tcPr>
          <w:p w14:paraId="0A4D2B1F" w14:textId="77777777" w:rsidR="00D071C2" w:rsidRDefault="00D071C2" w:rsidP="00722F65">
            <w:pPr>
              <w:rPr>
                <w:rFonts w:cstheme="minorHAnsi"/>
                <w:lang w:eastAsia="da-DK"/>
              </w:rPr>
            </w:pPr>
            <w:r>
              <w:rPr>
                <w:lang w:eastAsia="da-DK"/>
              </w:rPr>
              <w:t xml:space="preserve">Myndighedsperson præsenteres for følgende indtastningsfelter og indtastede oplysninger fra </w:t>
            </w:r>
            <w:r>
              <w:rPr>
                <w:b/>
                <w:i/>
                <w:lang w:eastAsia="da-DK"/>
              </w:rPr>
              <w:t>Sagsåbning</w:t>
            </w:r>
            <w:r>
              <w:rPr>
                <w:lang w:eastAsia="da-DK"/>
              </w:rPr>
              <w:t xml:space="preserve">, hvis oplysningerne er registreret i </w:t>
            </w:r>
            <w:r>
              <w:rPr>
                <w:b/>
                <w:i/>
                <w:lang w:eastAsia="da-DK"/>
              </w:rPr>
              <w:t>Sagsåbning</w:t>
            </w:r>
            <w:r>
              <w:rPr>
                <w:lang w:eastAsia="da-DK"/>
              </w:rPr>
              <w:t>,</w:t>
            </w:r>
            <w:r>
              <w:rPr>
                <w:b/>
                <w:i/>
                <w:lang w:eastAsia="da-DK"/>
              </w:rPr>
              <w:t xml:space="preserve"> Udredning – Sagsoplysning </w:t>
            </w:r>
            <w:r>
              <w:rPr>
                <w:lang w:eastAsia="da-DK"/>
              </w:rPr>
              <w:t>eller</w:t>
            </w:r>
            <w:r>
              <w:rPr>
                <w:b/>
                <w:i/>
                <w:lang w:eastAsia="da-DK"/>
              </w:rPr>
              <w:t xml:space="preserve"> Udredning – sagsvurdering</w:t>
            </w:r>
            <w:r>
              <w:rPr>
                <w:lang w:eastAsia="da-DK"/>
              </w:rPr>
              <w:t xml:space="preserve">: </w:t>
            </w:r>
          </w:p>
          <w:p w14:paraId="4D7BFABC" w14:textId="77777777" w:rsidR="00D071C2" w:rsidRDefault="00D071C2" w:rsidP="00722F65">
            <w:pPr>
              <w:pStyle w:val="Listeafsnit"/>
              <w:numPr>
                <w:ilvl w:val="0"/>
                <w:numId w:val="18"/>
              </w:numPr>
            </w:pPr>
            <w:r>
              <w:rPr>
                <w:i/>
              </w:rPr>
              <w:t>Borgerens eventuelle lægefaglige diagnoser</w:t>
            </w:r>
            <w:r>
              <w:t xml:space="preserve"> </w:t>
            </w:r>
          </w:p>
          <w:p w14:paraId="284EDA29" w14:textId="56F561BE" w:rsidR="00D071C2" w:rsidRDefault="00D071C2" w:rsidP="00722F65">
            <w:r>
              <w:t xml:space="preserve">Hvis oplysningerne er registreret i </w:t>
            </w:r>
            <w:r>
              <w:rPr>
                <w:b/>
                <w:i/>
              </w:rPr>
              <w:t>Sagsåbning</w:t>
            </w:r>
            <w:r>
              <w:t xml:space="preserve">, </w:t>
            </w:r>
            <w:r>
              <w:rPr>
                <w:b/>
                <w:i/>
              </w:rPr>
              <w:t>Udredning – Sagsoplysning</w:t>
            </w:r>
            <w:r>
              <w:t xml:space="preserve"> eller </w:t>
            </w:r>
            <w:r>
              <w:rPr>
                <w:b/>
                <w:i/>
              </w:rPr>
              <w:t>Udredning – Sagsvurdering</w:t>
            </w:r>
            <w:r w:rsidR="00CE4731">
              <w:rPr>
                <w:b/>
                <w:i/>
              </w:rPr>
              <w:t>,</w:t>
            </w:r>
            <w:r>
              <w:t xml:space="preserve"> kan myndighedsperson redigere i oplysningerne i </w:t>
            </w:r>
            <w:r>
              <w:rPr>
                <w:b/>
                <w:i/>
              </w:rPr>
              <w:t>Indstilling</w:t>
            </w:r>
            <w:r>
              <w:t xml:space="preserve"> </w:t>
            </w:r>
            <w:r>
              <w:rPr>
                <w:u w:val="single"/>
              </w:rPr>
              <w:t>med</w:t>
            </w:r>
            <w:r>
              <w:t xml:space="preserve"> kæde tilbage til </w:t>
            </w:r>
            <w:r>
              <w:rPr>
                <w:b/>
                <w:i/>
              </w:rPr>
              <w:t>Sagsåbning</w:t>
            </w:r>
            <w:r>
              <w:t>,</w:t>
            </w:r>
            <w:r>
              <w:rPr>
                <w:b/>
                <w:i/>
              </w:rPr>
              <w:t xml:space="preserve"> Udredning – Sagsoplysning</w:t>
            </w:r>
            <w:r>
              <w:t xml:space="preserve"> og </w:t>
            </w:r>
            <w:r>
              <w:rPr>
                <w:b/>
                <w:i/>
              </w:rPr>
              <w:t>Udredning – Sagsvurdering</w:t>
            </w:r>
            <w:r>
              <w:t>.</w:t>
            </w:r>
          </w:p>
          <w:p w14:paraId="741424E4" w14:textId="2225E7DD" w:rsidR="00D071C2" w:rsidRDefault="00D071C2" w:rsidP="00722F65">
            <w:pPr>
              <w:rPr>
                <w:lang w:eastAsia="da-DK"/>
              </w:rPr>
            </w:pPr>
            <w:r>
              <w:t xml:space="preserve">Hvis oplysningerne ikke er registreret i </w:t>
            </w:r>
            <w:r>
              <w:rPr>
                <w:b/>
                <w:i/>
              </w:rPr>
              <w:t>Sagsåbning</w:t>
            </w:r>
            <w:r>
              <w:t xml:space="preserve">, </w:t>
            </w:r>
            <w:r>
              <w:rPr>
                <w:b/>
                <w:i/>
              </w:rPr>
              <w:t>Udredning – Sagsoplysning</w:t>
            </w:r>
            <w:r>
              <w:t xml:space="preserve"> eller </w:t>
            </w:r>
            <w:r>
              <w:rPr>
                <w:b/>
                <w:i/>
              </w:rPr>
              <w:t>Udredning – Sagsvurdering</w:t>
            </w:r>
            <w:r w:rsidR="00CE4731">
              <w:rPr>
                <w:b/>
                <w:i/>
              </w:rPr>
              <w:t>,</w:t>
            </w:r>
            <w:r>
              <w:t xml:space="preserve"> kan myndighedsperson registrere dem i </w:t>
            </w:r>
            <w:r>
              <w:rPr>
                <w:b/>
                <w:i/>
              </w:rPr>
              <w:t>Indstilling</w:t>
            </w:r>
            <w:r>
              <w:rPr>
                <w:b/>
              </w:rPr>
              <w:t xml:space="preserve"> </w:t>
            </w:r>
            <w:r>
              <w:rPr>
                <w:u w:val="single"/>
              </w:rPr>
              <w:t>med</w:t>
            </w:r>
            <w:r>
              <w:t xml:space="preserve"> kæde tilbage til</w:t>
            </w:r>
            <w:r>
              <w:rPr>
                <w:b/>
                <w:i/>
              </w:rPr>
              <w:t xml:space="preserve"> Sagsåbning</w:t>
            </w:r>
            <w:r>
              <w:t>,</w:t>
            </w:r>
            <w:r>
              <w:rPr>
                <w:b/>
                <w:i/>
              </w:rPr>
              <w:t xml:space="preserve"> Udredning – Sagsoplysning</w:t>
            </w:r>
            <w:r>
              <w:t xml:space="preserve"> og </w:t>
            </w:r>
            <w:r>
              <w:rPr>
                <w:b/>
                <w:i/>
              </w:rPr>
              <w:t xml:space="preserve">Udredning – Sagsvurdering. </w:t>
            </w:r>
            <w:r>
              <w:t xml:space="preserve"> </w:t>
            </w:r>
          </w:p>
        </w:tc>
        <w:tc>
          <w:tcPr>
            <w:tcW w:w="3543" w:type="dxa"/>
            <w:noWrap/>
          </w:tcPr>
          <w:p w14:paraId="43D84267" w14:textId="77777777" w:rsidR="00D071C2" w:rsidRDefault="00D071C2" w:rsidP="00722F65">
            <w:pPr>
              <w:spacing w:line="240" w:lineRule="auto"/>
              <w:rPr>
                <w:rFonts w:eastAsia="Times New Roman" w:cs="Arial"/>
                <w:lang w:eastAsia="da-DK"/>
              </w:rPr>
            </w:pPr>
          </w:p>
        </w:tc>
      </w:tr>
      <w:tr w:rsidR="00D071C2" w14:paraId="549A880E" w14:textId="77777777" w:rsidTr="00305BE3">
        <w:trPr>
          <w:trHeight w:val="415"/>
        </w:trPr>
        <w:tc>
          <w:tcPr>
            <w:tcW w:w="1417" w:type="dxa"/>
            <w:hideMark/>
          </w:tcPr>
          <w:p w14:paraId="527F8F3C" w14:textId="77777777" w:rsidR="00D071C2" w:rsidRDefault="00D071C2" w:rsidP="00722F65">
            <w:pPr>
              <w:spacing w:line="240" w:lineRule="auto"/>
              <w:rPr>
                <w:rFonts w:eastAsia="Times New Roman" w:cs="Arial"/>
                <w:lang w:eastAsia="da-DK"/>
              </w:rPr>
            </w:pPr>
            <w:r>
              <w:rPr>
                <w:rFonts w:eastAsia="Times New Roman" w:cs="Arial"/>
                <w:lang w:eastAsia="da-DK"/>
              </w:rPr>
              <w:t>19</w:t>
            </w:r>
          </w:p>
        </w:tc>
        <w:tc>
          <w:tcPr>
            <w:tcW w:w="4960" w:type="dxa"/>
          </w:tcPr>
          <w:p w14:paraId="02A6CFE3" w14:textId="77777777" w:rsidR="00D071C2" w:rsidRDefault="00D071C2" w:rsidP="00722F65">
            <w:pPr>
              <w:rPr>
                <w:rFonts w:cstheme="minorHAnsi"/>
                <w:lang w:eastAsia="da-DK"/>
              </w:rPr>
            </w:pPr>
            <w:r>
              <w:rPr>
                <w:lang w:eastAsia="da-DK"/>
              </w:rPr>
              <w:t xml:space="preserve">Myndighedsperson præsenteres for følgende indtastningsfelter og indtastede oplysninger fra </w:t>
            </w:r>
            <w:r>
              <w:rPr>
                <w:b/>
                <w:i/>
                <w:lang w:eastAsia="da-DK"/>
              </w:rPr>
              <w:t>Sagsåbning</w:t>
            </w:r>
            <w:r>
              <w:rPr>
                <w:lang w:eastAsia="da-DK"/>
              </w:rPr>
              <w:t xml:space="preserve">, hvis oplysningerne er registreret i </w:t>
            </w:r>
            <w:r>
              <w:rPr>
                <w:b/>
                <w:i/>
                <w:lang w:eastAsia="da-DK"/>
              </w:rPr>
              <w:t>Sagsåbning</w:t>
            </w:r>
            <w:r>
              <w:rPr>
                <w:lang w:eastAsia="da-DK"/>
              </w:rPr>
              <w:t xml:space="preserve">: </w:t>
            </w:r>
          </w:p>
          <w:p w14:paraId="5481D7D5" w14:textId="77777777" w:rsidR="00D071C2" w:rsidRDefault="00D071C2" w:rsidP="00722F65">
            <w:pPr>
              <w:ind w:left="360" w:hanging="360"/>
            </w:pPr>
          </w:p>
          <w:p w14:paraId="1441F235" w14:textId="77777777" w:rsidR="00D071C2" w:rsidRDefault="00D071C2" w:rsidP="00722F65">
            <w:pPr>
              <w:pStyle w:val="Listeafsnit"/>
            </w:pPr>
            <w:r>
              <w:t>Oplysninger vedrørende værge:</w:t>
            </w:r>
          </w:p>
          <w:p w14:paraId="40F58DFB" w14:textId="77777777" w:rsidR="00D071C2" w:rsidRDefault="00D071C2" w:rsidP="00722F65">
            <w:pPr>
              <w:pStyle w:val="Listeafsnit"/>
              <w:numPr>
                <w:ilvl w:val="1"/>
                <w:numId w:val="11"/>
              </w:numPr>
            </w:pPr>
            <w:r>
              <w:rPr>
                <w:i/>
              </w:rPr>
              <w:t>Værgemål</w:t>
            </w:r>
            <w:r>
              <w:t xml:space="preserve"> – har borgeren en værge?</w:t>
            </w:r>
          </w:p>
          <w:p w14:paraId="2754AEE7" w14:textId="77777777" w:rsidR="00D071C2" w:rsidRDefault="00D071C2" w:rsidP="00722F65">
            <w:pPr>
              <w:pStyle w:val="Listeafsnit"/>
              <w:numPr>
                <w:ilvl w:val="1"/>
                <w:numId w:val="11"/>
              </w:numPr>
            </w:pPr>
            <w:r>
              <w:t>Værgemålsform</w:t>
            </w:r>
          </w:p>
          <w:p w14:paraId="76C689CA" w14:textId="77777777" w:rsidR="00D071C2" w:rsidRDefault="00D071C2" w:rsidP="00722F65">
            <w:pPr>
              <w:pStyle w:val="Listeafsnit"/>
              <w:numPr>
                <w:ilvl w:val="1"/>
                <w:numId w:val="11"/>
              </w:numPr>
            </w:pPr>
            <w:r>
              <w:t>Værges kontaktoplysninger</w:t>
            </w:r>
          </w:p>
          <w:p w14:paraId="39A0FB3A" w14:textId="77777777" w:rsidR="00D071C2" w:rsidRDefault="00D071C2" w:rsidP="00722F65">
            <w:pPr>
              <w:pStyle w:val="Listeafsnit"/>
              <w:numPr>
                <w:ilvl w:val="1"/>
                <w:numId w:val="11"/>
              </w:numPr>
            </w:pPr>
            <w:r>
              <w:t xml:space="preserve">Om der er behov for Nærmere undersøgelse af værgemål? </w:t>
            </w:r>
          </w:p>
          <w:p w14:paraId="6FD2A8D3" w14:textId="77777777" w:rsidR="00D071C2" w:rsidRDefault="00D071C2" w:rsidP="00722F65">
            <w:pPr>
              <w:pStyle w:val="Listeafsnit"/>
            </w:pPr>
            <w:r>
              <w:t>Oplysninger vedrørende repræsentation:</w:t>
            </w:r>
          </w:p>
          <w:p w14:paraId="7FA38ECD" w14:textId="77777777" w:rsidR="00D071C2" w:rsidRDefault="00D071C2" w:rsidP="00722F65">
            <w:pPr>
              <w:pStyle w:val="Listeafsnit"/>
              <w:numPr>
                <w:ilvl w:val="1"/>
                <w:numId w:val="11"/>
              </w:numPr>
            </w:pPr>
            <w:r>
              <w:t xml:space="preserve">Er borgeren oplyst om </w:t>
            </w:r>
            <w:r>
              <w:rPr>
                <w:i/>
              </w:rPr>
              <w:t>Ret til repræsentation</w:t>
            </w:r>
            <w:r>
              <w:t xml:space="preserve">? </w:t>
            </w:r>
          </w:p>
          <w:p w14:paraId="40AA3AE5" w14:textId="77777777" w:rsidR="00D071C2" w:rsidRDefault="00D071C2" w:rsidP="00722F65">
            <w:pPr>
              <w:pStyle w:val="Listeafsnit"/>
              <w:numPr>
                <w:ilvl w:val="1"/>
                <w:numId w:val="11"/>
              </w:numPr>
            </w:pPr>
            <w:r>
              <w:rPr>
                <w:i/>
              </w:rPr>
              <w:t>Repræsentation</w:t>
            </w:r>
            <w:r>
              <w:t xml:space="preserve"> – er borgeren repræsenteret?</w:t>
            </w:r>
          </w:p>
          <w:p w14:paraId="5DA236BC" w14:textId="77777777" w:rsidR="00D071C2" w:rsidRDefault="00D071C2" w:rsidP="00722F65">
            <w:pPr>
              <w:pStyle w:val="Listeafsnit"/>
              <w:numPr>
                <w:ilvl w:val="1"/>
                <w:numId w:val="11"/>
              </w:numPr>
            </w:pPr>
            <w:r>
              <w:rPr>
                <w:i/>
              </w:rPr>
              <w:t>Repræsentationsform</w:t>
            </w:r>
          </w:p>
          <w:p w14:paraId="331AB871" w14:textId="77777777" w:rsidR="00D071C2" w:rsidRDefault="00D071C2" w:rsidP="00722F65">
            <w:pPr>
              <w:pStyle w:val="Listeafsnit"/>
            </w:pPr>
            <w:r>
              <w:t xml:space="preserve">Er der givet </w:t>
            </w:r>
            <w:r>
              <w:rPr>
                <w:i/>
              </w:rPr>
              <w:t>Fuldmagt</w:t>
            </w:r>
            <w:r>
              <w:t xml:space="preserve"> og til hvad?</w:t>
            </w:r>
          </w:p>
          <w:p w14:paraId="2322A157" w14:textId="77777777" w:rsidR="00D071C2" w:rsidRDefault="00D071C2" w:rsidP="00722F65">
            <w:pPr>
              <w:pStyle w:val="Listeafsnit"/>
            </w:pPr>
            <w:r>
              <w:t xml:space="preserve">Oplysninger vedrørende Handle- og betalingskommune </w:t>
            </w:r>
          </w:p>
          <w:p w14:paraId="02945BBA" w14:textId="212E50D1" w:rsidR="00D071C2" w:rsidRDefault="00D071C2" w:rsidP="00722F65">
            <w:r>
              <w:t xml:space="preserve">Hvis oplysningerne er registreret i </w:t>
            </w:r>
            <w:r>
              <w:rPr>
                <w:b/>
                <w:i/>
              </w:rPr>
              <w:t>Sagsåbning</w:t>
            </w:r>
            <w:r w:rsidR="00CE4731">
              <w:rPr>
                <w:b/>
                <w:i/>
              </w:rPr>
              <w:t>,</w:t>
            </w:r>
            <w:r>
              <w:t xml:space="preserve"> kan myndighedsperson redigere i oplysningerne i </w:t>
            </w:r>
            <w:r>
              <w:rPr>
                <w:b/>
                <w:i/>
              </w:rPr>
              <w:t>Indstilling</w:t>
            </w:r>
            <w:r>
              <w:t xml:space="preserve"> </w:t>
            </w:r>
            <w:r>
              <w:rPr>
                <w:u w:val="single"/>
              </w:rPr>
              <w:t>med</w:t>
            </w:r>
            <w:r>
              <w:t xml:space="preserve"> kæde tilbage til </w:t>
            </w:r>
            <w:r>
              <w:rPr>
                <w:b/>
                <w:i/>
              </w:rPr>
              <w:t>Sagsåbning</w:t>
            </w:r>
            <w:r>
              <w:t>.</w:t>
            </w:r>
          </w:p>
          <w:p w14:paraId="108FAF3D" w14:textId="1A172ADC" w:rsidR="00D071C2" w:rsidRDefault="00D071C2" w:rsidP="00722F65">
            <w:r>
              <w:t xml:space="preserve">Hvis oplysningerne ikke er registreret i </w:t>
            </w:r>
            <w:r>
              <w:rPr>
                <w:b/>
                <w:i/>
              </w:rPr>
              <w:t>Sagsåbning</w:t>
            </w:r>
            <w:r w:rsidR="00CE4731">
              <w:rPr>
                <w:b/>
                <w:i/>
              </w:rPr>
              <w:t>,</w:t>
            </w:r>
            <w:r>
              <w:t xml:space="preserve"> kan myndighedsperson registrere dem i </w:t>
            </w:r>
            <w:r>
              <w:rPr>
                <w:b/>
                <w:i/>
              </w:rPr>
              <w:t>Indstilling</w:t>
            </w:r>
            <w:r>
              <w:rPr>
                <w:b/>
              </w:rPr>
              <w:t xml:space="preserve"> </w:t>
            </w:r>
            <w:r>
              <w:rPr>
                <w:u w:val="single"/>
              </w:rPr>
              <w:t>med</w:t>
            </w:r>
            <w:r>
              <w:t xml:space="preserve"> kæde tilbage til</w:t>
            </w:r>
            <w:r>
              <w:rPr>
                <w:b/>
                <w:i/>
              </w:rPr>
              <w:t xml:space="preserve"> Sagsåbning. </w:t>
            </w:r>
            <w:r>
              <w:t xml:space="preserve"> </w:t>
            </w:r>
          </w:p>
        </w:tc>
        <w:tc>
          <w:tcPr>
            <w:tcW w:w="3543" w:type="dxa"/>
            <w:noWrap/>
          </w:tcPr>
          <w:p w14:paraId="73426145" w14:textId="77777777" w:rsidR="00D071C2" w:rsidRDefault="00D071C2" w:rsidP="00722F65">
            <w:pPr>
              <w:spacing w:line="240" w:lineRule="auto"/>
              <w:rPr>
                <w:rFonts w:eastAsia="Times New Roman" w:cs="Arial"/>
                <w:lang w:eastAsia="da-DK"/>
              </w:rPr>
            </w:pPr>
          </w:p>
        </w:tc>
      </w:tr>
      <w:tr w:rsidR="00D071C2" w14:paraId="68234B22" w14:textId="77777777" w:rsidTr="00305BE3">
        <w:trPr>
          <w:trHeight w:val="415"/>
        </w:trPr>
        <w:tc>
          <w:tcPr>
            <w:tcW w:w="1417" w:type="dxa"/>
            <w:hideMark/>
          </w:tcPr>
          <w:p w14:paraId="476261D1" w14:textId="77777777" w:rsidR="00D071C2" w:rsidRDefault="00D071C2" w:rsidP="00722F65">
            <w:pPr>
              <w:spacing w:line="240" w:lineRule="auto"/>
              <w:rPr>
                <w:rFonts w:eastAsia="Times New Roman" w:cs="Arial"/>
                <w:lang w:eastAsia="da-DK"/>
              </w:rPr>
            </w:pPr>
            <w:r>
              <w:rPr>
                <w:rFonts w:eastAsia="Times New Roman" w:cs="Arial"/>
                <w:lang w:eastAsia="da-DK"/>
              </w:rPr>
              <w:t>20</w:t>
            </w:r>
          </w:p>
        </w:tc>
        <w:tc>
          <w:tcPr>
            <w:tcW w:w="4960" w:type="dxa"/>
            <w:hideMark/>
          </w:tcPr>
          <w:p w14:paraId="244F7BE0" w14:textId="77777777" w:rsidR="00D071C2" w:rsidRDefault="00D071C2" w:rsidP="00722F65">
            <w:pPr>
              <w:rPr>
                <w:rFonts w:cstheme="minorHAnsi"/>
              </w:rPr>
            </w:pPr>
            <w:r>
              <w:t>Myndighedsperson registrerer:</w:t>
            </w:r>
          </w:p>
          <w:p w14:paraId="184FF7E6" w14:textId="77777777" w:rsidR="00D071C2" w:rsidRDefault="00D071C2" w:rsidP="00722F65">
            <w:pPr>
              <w:pStyle w:val="Listeafsnit"/>
            </w:pPr>
            <w:r>
              <w:t xml:space="preserve">Beskrivelse af </w:t>
            </w:r>
            <w:r>
              <w:rPr>
                <w:i/>
              </w:rPr>
              <w:t>Vedhæftede dokumenter</w:t>
            </w:r>
            <w:r>
              <w:t xml:space="preserve"> </w:t>
            </w:r>
          </w:p>
        </w:tc>
        <w:tc>
          <w:tcPr>
            <w:tcW w:w="3543" w:type="dxa"/>
            <w:noWrap/>
          </w:tcPr>
          <w:p w14:paraId="4EE5FCE2" w14:textId="77777777" w:rsidR="00D071C2" w:rsidRDefault="00D071C2" w:rsidP="00722F65">
            <w:pPr>
              <w:spacing w:line="240" w:lineRule="auto"/>
              <w:rPr>
                <w:rFonts w:eastAsia="Times New Roman" w:cs="Arial"/>
                <w:lang w:eastAsia="da-DK"/>
              </w:rPr>
            </w:pPr>
          </w:p>
        </w:tc>
      </w:tr>
      <w:tr w:rsidR="00D071C2" w14:paraId="79D8FE4D" w14:textId="77777777" w:rsidTr="00305BE3">
        <w:trPr>
          <w:trHeight w:val="415"/>
        </w:trPr>
        <w:tc>
          <w:tcPr>
            <w:tcW w:w="1417" w:type="dxa"/>
            <w:hideMark/>
          </w:tcPr>
          <w:p w14:paraId="2D0639CF" w14:textId="77777777" w:rsidR="00D071C2" w:rsidRDefault="00D071C2" w:rsidP="00722F65">
            <w:pPr>
              <w:spacing w:line="240" w:lineRule="auto"/>
              <w:rPr>
                <w:rFonts w:eastAsia="Times New Roman" w:cs="Arial"/>
                <w:lang w:eastAsia="da-DK"/>
              </w:rPr>
            </w:pPr>
            <w:r>
              <w:rPr>
                <w:rFonts w:eastAsia="Times New Roman" w:cs="Arial"/>
                <w:lang w:eastAsia="da-DK"/>
              </w:rPr>
              <w:t>21</w:t>
            </w:r>
          </w:p>
        </w:tc>
        <w:tc>
          <w:tcPr>
            <w:tcW w:w="4960" w:type="dxa"/>
            <w:hideMark/>
          </w:tcPr>
          <w:p w14:paraId="62E48799" w14:textId="77777777" w:rsidR="00D071C2" w:rsidRDefault="00D071C2" w:rsidP="00722F65">
            <w:pPr>
              <w:rPr>
                <w:rFonts w:cstheme="minorHAnsi"/>
                <w:lang w:eastAsia="da-DK"/>
              </w:rPr>
            </w:pPr>
            <w:r>
              <w:rPr>
                <w:lang w:eastAsia="da-DK"/>
              </w:rPr>
              <w:t xml:space="preserve">Myndighedsperson præsenteres for følgende indtastningsfelter og indtastede oplysninger fra </w:t>
            </w:r>
            <w:r>
              <w:rPr>
                <w:b/>
                <w:i/>
                <w:lang w:eastAsia="da-DK"/>
              </w:rPr>
              <w:t>Sagsåbning</w:t>
            </w:r>
            <w:r>
              <w:rPr>
                <w:lang w:eastAsia="da-DK"/>
              </w:rPr>
              <w:t xml:space="preserve">, hvis oplysningerne er registreret i </w:t>
            </w:r>
            <w:r>
              <w:rPr>
                <w:b/>
                <w:i/>
                <w:lang w:eastAsia="da-DK"/>
              </w:rPr>
              <w:t>Sagsåbning</w:t>
            </w:r>
            <w:r>
              <w:rPr>
                <w:lang w:eastAsia="da-DK"/>
              </w:rPr>
              <w:t>,</w:t>
            </w:r>
            <w:r>
              <w:rPr>
                <w:b/>
                <w:i/>
                <w:lang w:eastAsia="da-DK"/>
              </w:rPr>
              <w:t xml:space="preserve"> Udredning – Sagsoplysning </w:t>
            </w:r>
            <w:r>
              <w:rPr>
                <w:lang w:eastAsia="da-DK"/>
              </w:rPr>
              <w:t>eller</w:t>
            </w:r>
            <w:r>
              <w:rPr>
                <w:b/>
                <w:i/>
                <w:lang w:eastAsia="da-DK"/>
              </w:rPr>
              <w:t xml:space="preserve"> Udredning – sagsvurdering</w:t>
            </w:r>
            <w:r>
              <w:rPr>
                <w:lang w:eastAsia="da-DK"/>
              </w:rPr>
              <w:t xml:space="preserve">: </w:t>
            </w:r>
          </w:p>
          <w:p w14:paraId="7432EAC5" w14:textId="77777777" w:rsidR="00D071C2" w:rsidRDefault="00D071C2" w:rsidP="00722F65">
            <w:pPr>
              <w:pStyle w:val="Listeafsnit"/>
              <w:rPr>
                <w:i/>
              </w:rPr>
            </w:pPr>
            <w:r>
              <w:rPr>
                <w:i/>
              </w:rPr>
              <w:t xml:space="preserve">Årsag til sagsåbning </w:t>
            </w:r>
          </w:p>
          <w:p w14:paraId="606580E0" w14:textId="77777777" w:rsidR="00D071C2" w:rsidRDefault="00D071C2" w:rsidP="00722F65">
            <w:pPr>
              <w:pStyle w:val="Listeafsnit"/>
              <w:rPr>
                <w:i/>
              </w:rPr>
            </w:pPr>
            <w:r>
              <w:rPr>
                <w:i/>
              </w:rPr>
              <w:t>Borgerens ønsker for fremtiden</w:t>
            </w:r>
          </w:p>
          <w:p w14:paraId="310DEE36" w14:textId="77777777" w:rsidR="00D071C2" w:rsidRDefault="00D071C2" w:rsidP="00722F65">
            <w:pPr>
              <w:pStyle w:val="Listeafsnit"/>
            </w:pPr>
            <w:r>
              <w:rPr>
                <w:i/>
              </w:rPr>
              <w:t xml:space="preserve">Formålet med udredningen </w:t>
            </w:r>
            <w:r>
              <w:t xml:space="preserve">og evt. analysespørgsmål </w:t>
            </w:r>
          </w:p>
          <w:p w14:paraId="7E78697A" w14:textId="4D9302CF" w:rsidR="00D071C2" w:rsidRDefault="00D071C2" w:rsidP="00722F65">
            <w:pPr>
              <w:rPr>
                <w:b/>
                <w:i/>
              </w:rPr>
            </w:pPr>
            <w:r>
              <w:t xml:space="preserve">Hvis oplysningerne er registreret i </w:t>
            </w:r>
            <w:r>
              <w:rPr>
                <w:b/>
                <w:i/>
              </w:rPr>
              <w:t>Sagsåbning</w:t>
            </w:r>
            <w:r>
              <w:t xml:space="preserve">, </w:t>
            </w:r>
            <w:r>
              <w:rPr>
                <w:b/>
                <w:i/>
              </w:rPr>
              <w:t>Udredning – Sagsoplysning</w:t>
            </w:r>
            <w:r>
              <w:t xml:space="preserve"> eller </w:t>
            </w:r>
            <w:r>
              <w:rPr>
                <w:b/>
                <w:i/>
              </w:rPr>
              <w:t>Udredning – Sagsvurdering</w:t>
            </w:r>
            <w:r w:rsidR="00CE4731">
              <w:rPr>
                <w:b/>
                <w:i/>
              </w:rPr>
              <w:t>,</w:t>
            </w:r>
            <w:r>
              <w:t xml:space="preserve"> kan myndighedsperson redigere i oplysningerne i </w:t>
            </w:r>
            <w:r>
              <w:rPr>
                <w:b/>
                <w:i/>
              </w:rPr>
              <w:t>Indstilling</w:t>
            </w:r>
            <w:r>
              <w:t xml:space="preserve"> </w:t>
            </w:r>
            <w:r>
              <w:rPr>
                <w:u w:val="single"/>
              </w:rPr>
              <w:t>med</w:t>
            </w:r>
            <w:r>
              <w:t xml:space="preserve"> kæde tilbage til </w:t>
            </w:r>
            <w:r>
              <w:rPr>
                <w:b/>
                <w:i/>
              </w:rPr>
              <w:t>Sagsåbning</w:t>
            </w:r>
            <w:r>
              <w:t>,</w:t>
            </w:r>
            <w:r>
              <w:rPr>
                <w:b/>
                <w:i/>
              </w:rPr>
              <w:t xml:space="preserve"> Udredning – Sagsoplysning</w:t>
            </w:r>
            <w:r>
              <w:t xml:space="preserve"> og </w:t>
            </w:r>
            <w:r>
              <w:rPr>
                <w:b/>
                <w:i/>
              </w:rPr>
              <w:t>Udredning – Sagsvurdering</w:t>
            </w:r>
            <w:r>
              <w:t>.</w:t>
            </w:r>
            <w:r>
              <w:rPr>
                <w:b/>
                <w:i/>
              </w:rPr>
              <w:t xml:space="preserve"> </w:t>
            </w:r>
          </w:p>
          <w:p w14:paraId="6C7361AE" w14:textId="4603122D" w:rsidR="00D071C2" w:rsidRDefault="00D071C2" w:rsidP="00722F65">
            <w:pPr>
              <w:rPr>
                <w:lang w:eastAsia="da-DK"/>
              </w:rPr>
            </w:pPr>
            <w:r>
              <w:t xml:space="preserve">Hvis oplysningerne ikke er registreret i </w:t>
            </w:r>
            <w:r>
              <w:rPr>
                <w:b/>
                <w:i/>
              </w:rPr>
              <w:t>Sagsåbning</w:t>
            </w:r>
            <w:r>
              <w:t xml:space="preserve">, </w:t>
            </w:r>
            <w:r>
              <w:rPr>
                <w:b/>
                <w:i/>
              </w:rPr>
              <w:t>Udredning – Sagsoplysning</w:t>
            </w:r>
            <w:r>
              <w:t xml:space="preserve"> eller </w:t>
            </w:r>
            <w:r>
              <w:rPr>
                <w:b/>
                <w:i/>
              </w:rPr>
              <w:t>Udredning – Sagsvurdering</w:t>
            </w:r>
            <w:r w:rsidR="00CE4731">
              <w:rPr>
                <w:b/>
                <w:i/>
              </w:rPr>
              <w:t>,</w:t>
            </w:r>
            <w:r>
              <w:t xml:space="preserve"> kan myndighedsperson registrere dem i </w:t>
            </w:r>
            <w:r>
              <w:rPr>
                <w:b/>
                <w:i/>
              </w:rPr>
              <w:t>Indstilling</w:t>
            </w:r>
            <w:r>
              <w:rPr>
                <w:b/>
              </w:rPr>
              <w:t xml:space="preserve"> </w:t>
            </w:r>
            <w:r>
              <w:rPr>
                <w:u w:val="single"/>
              </w:rPr>
              <w:t>med</w:t>
            </w:r>
            <w:r>
              <w:t xml:space="preserve"> kæde tilbage til</w:t>
            </w:r>
            <w:r>
              <w:rPr>
                <w:b/>
                <w:i/>
              </w:rPr>
              <w:t xml:space="preserve"> Sagsåbning</w:t>
            </w:r>
            <w:r>
              <w:t>,</w:t>
            </w:r>
            <w:r>
              <w:rPr>
                <w:b/>
                <w:i/>
              </w:rPr>
              <w:t xml:space="preserve"> Udredning – Sagsoplysning</w:t>
            </w:r>
            <w:r>
              <w:t xml:space="preserve"> og </w:t>
            </w:r>
            <w:r>
              <w:rPr>
                <w:b/>
                <w:i/>
              </w:rPr>
              <w:t xml:space="preserve">Udredning – Sagsvurdering. </w:t>
            </w:r>
            <w:r>
              <w:t xml:space="preserve"> </w:t>
            </w:r>
          </w:p>
        </w:tc>
        <w:tc>
          <w:tcPr>
            <w:tcW w:w="3543" w:type="dxa"/>
            <w:noWrap/>
          </w:tcPr>
          <w:p w14:paraId="217753DD" w14:textId="77777777" w:rsidR="00D071C2" w:rsidRDefault="00D071C2" w:rsidP="00722F65">
            <w:pPr>
              <w:spacing w:line="240" w:lineRule="auto"/>
              <w:rPr>
                <w:rFonts w:eastAsia="Times New Roman" w:cs="Arial"/>
                <w:lang w:eastAsia="da-DK"/>
              </w:rPr>
            </w:pPr>
          </w:p>
        </w:tc>
      </w:tr>
      <w:tr w:rsidR="00D071C2" w14:paraId="3073D3DD" w14:textId="77777777" w:rsidTr="00305BE3">
        <w:trPr>
          <w:trHeight w:val="415"/>
        </w:trPr>
        <w:tc>
          <w:tcPr>
            <w:tcW w:w="1417" w:type="dxa"/>
            <w:hideMark/>
          </w:tcPr>
          <w:p w14:paraId="14A0D8F2" w14:textId="77777777" w:rsidR="00D071C2" w:rsidRDefault="00D071C2" w:rsidP="00722F65">
            <w:pPr>
              <w:spacing w:line="240" w:lineRule="auto"/>
              <w:rPr>
                <w:rFonts w:eastAsia="Times New Roman" w:cs="Arial"/>
                <w:lang w:eastAsia="da-DK"/>
              </w:rPr>
            </w:pPr>
            <w:r>
              <w:rPr>
                <w:rFonts w:eastAsia="Times New Roman" w:cs="Arial"/>
                <w:lang w:eastAsia="da-DK"/>
              </w:rPr>
              <w:t>22</w:t>
            </w:r>
          </w:p>
        </w:tc>
        <w:tc>
          <w:tcPr>
            <w:tcW w:w="4960" w:type="dxa"/>
            <w:hideMark/>
          </w:tcPr>
          <w:p w14:paraId="79AF70E3" w14:textId="77777777" w:rsidR="00D071C2" w:rsidRDefault="00D071C2" w:rsidP="00722F65">
            <w:pPr>
              <w:rPr>
                <w:rFonts w:cstheme="minorHAnsi"/>
                <w:lang w:eastAsia="da-DK"/>
              </w:rPr>
            </w:pPr>
            <w:r>
              <w:rPr>
                <w:lang w:eastAsia="da-DK"/>
              </w:rPr>
              <w:t xml:space="preserve">Myndighedsperson præsenteres for følgende indtastningsfelter og indtastede oplysninger fra </w:t>
            </w:r>
            <w:r>
              <w:rPr>
                <w:b/>
                <w:i/>
                <w:lang w:eastAsia="da-DK"/>
              </w:rPr>
              <w:t>Udredning – Sagsvurdering</w:t>
            </w:r>
            <w:r>
              <w:rPr>
                <w:lang w:eastAsia="da-DK"/>
              </w:rPr>
              <w:t xml:space="preserve">, hvis oplysningerne er registreret i </w:t>
            </w:r>
            <w:r>
              <w:rPr>
                <w:b/>
                <w:i/>
                <w:lang w:eastAsia="da-DK"/>
              </w:rPr>
              <w:t>Udredning - Sagsvurdering</w:t>
            </w:r>
            <w:r>
              <w:rPr>
                <w:lang w:eastAsia="da-DK"/>
              </w:rPr>
              <w:t xml:space="preserve">: </w:t>
            </w:r>
          </w:p>
          <w:p w14:paraId="5A8A9E6A" w14:textId="77777777" w:rsidR="00D071C2" w:rsidRDefault="00D071C2" w:rsidP="00722F65">
            <w:pPr>
              <w:pStyle w:val="Listeafsnit"/>
              <w:numPr>
                <w:ilvl w:val="0"/>
                <w:numId w:val="19"/>
              </w:numPr>
              <w:rPr>
                <w:i/>
              </w:rPr>
            </w:pPr>
            <w:r>
              <w:rPr>
                <w:i/>
              </w:rPr>
              <w:t>Vurdering af borgerens situation</w:t>
            </w:r>
          </w:p>
          <w:p w14:paraId="12EC1C5B" w14:textId="77777777" w:rsidR="00D071C2" w:rsidRDefault="00D071C2" w:rsidP="00722F65">
            <w:pPr>
              <w:pStyle w:val="Listeafsnit"/>
              <w:numPr>
                <w:ilvl w:val="0"/>
                <w:numId w:val="19"/>
              </w:numPr>
              <w:rPr>
                <w:i/>
              </w:rPr>
            </w:pPr>
            <w:r>
              <w:rPr>
                <w:i/>
              </w:rPr>
              <w:lastRenderedPageBreak/>
              <w:t xml:space="preserve">Vurdering af borgerens støttebehov og indsats </w:t>
            </w:r>
          </w:p>
          <w:p w14:paraId="07088C5B" w14:textId="77777777" w:rsidR="00D071C2" w:rsidRDefault="00D071C2" w:rsidP="00722F65">
            <w:pPr>
              <w:pStyle w:val="Listeafsnit"/>
              <w:numPr>
                <w:ilvl w:val="0"/>
                <w:numId w:val="19"/>
              </w:numPr>
              <w:rPr>
                <w:i/>
              </w:rPr>
            </w:pPr>
            <w:r>
              <w:rPr>
                <w:i/>
              </w:rPr>
              <w:t>Indsatser i civilsamfundet</w:t>
            </w:r>
          </w:p>
          <w:p w14:paraId="6DFD227F" w14:textId="77777777" w:rsidR="00D071C2" w:rsidRDefault="00D071C2" w:rsidP="00722F65">
            <w:pPr>
              <w:pStyle w:val="Listeafsnit"/>
              <w:numPr>
                <w:ilvl w:val="0"/>
                <w:numId w:val="19"/>
              </w:numPr>
              <w:rPr>
                <w:i/>
              </w:rPr>
            </w:pPr>
            <w:r>
              <w:rPr>
                <w:i/>
              </w:rPr>
              <w:t>Borgerens perspektiv på indsatsen</w:t>
            </w:r>
          </w:p>
          <w:p w14:paraId="23215F1F" w14:textId="77777777" w:rsidR="00D071C2" w:rsidRDefault="00D071C2" w:rsidP="00722F65">
            <w:pPr>
              <w:pStyle w:val="Listeafsnit"/>
              <w:numPr>
                <w:ilvl w:val="0"/>
                <w:numId w:val="19"/>
              </w:numPr>
              <w:rPr>
                <w:i/>
              </w:rPr>
            </w:pPr>
            <w:r>
              <w:rPr>
                <w:i/>
              </w:rPr>
              <w:t xml:space="preserve">Borgerens ressourcer i forhold til indsatsen </w:t>
            </w:r>
          </w:p>
          <w:p w14:paraId="524ADAD6" w14:textId="77777777" w:rsidR="00D071C2" w:rsidRDefault="00D071C2" w:rsidP="00722F65">
            <w:pPr>
              <w:pStyle w:val="Listeafsnit"/>
              <w:numPr>
                <w:ilvl w:val="0"/>
                <w:numId w:val="19"/>
              </w:numPr>
              <w:rPr>
                <w:i/>
              </w:rPr>
            </w:pPr>
            <w:r>
              <w:rPr>
                <w:i/>
              </w:rPr>
              <w:t>Indsatsformål</w:t>
            </w:r>
          </w:p>
          <w:p w14:paraId="1CBA34E3" w14:textId="77777777" w:rsidR="00D071C2" w:rsidRDefault="00D071C2" w:rsidP="00722F65">
            <w:pPr>
              <w:pStyle w:val="Listeafsnit"/>
              <w:numPr>
                <w:ilvl w:val="0"/>
                <w:numId w:val="19"/>
              </w:numPr>
            </w:pPr>
            <w:r>
              <w:rPr>
                <w:i/>
              </w:rPr>
              <w:t>Borgerens målformulering x-n</w:t>
            </w:r>
          </w:p>
          <w:p w14:paraId="2E8BA695" w14:textId="77777777" w:rsidR="00D071C2" w:rsidRDefault="00D071C2" w:rsidP="00722F65">
            <w:pPr>
              <w:pStyle w:val="Listeafsnit"/>
              <w:numPr>
                <w:ilvl w:val="0"/>
                <w:numId w:val="19"/>
              </w:numPr>
            </w:pPr>
            <w:r>
              <w:rPr>
                <w:i/>
              </w:rPr>
              <w:t>Måltype</w:t>
            </w:r>
            <w:r>
              <w:t xml:space="preserve"> for hver af borgerens målformuleringer</w:t>
            </w:r>
          </w:p>
          <w:p w14:paraId="3E826BDC" w14:textId="77777777" w:rsidR="00D071C2" w:rsidRDefault="00D071C2" w:rsidP="00722F65">
            <w:pPr>
              <w:pStyle w:val="Listeafsnit"/>
              <w:numPr>
                <w:ilvl w:val="0"/>
                <w:numId w:val="19"/>
              </w:numPr>
            </w:pPr>
            <w:r>
              <w:rPr>
                <w:i/>
              </w:rPr>
              <w:t>Primært udredningstema</w:t>
            </w:r>
            <w:r>
              <w:t xml:space="preserve"> for hver målformulering</w:t>
            </w:r>
          </w:p>
          <w:p w14:paraId="2C70A692" w14:textId="77777777" w:rsidR="00D071C2" w:rsidRDefault="00D071C2" w:rsidP="00722F65">
            <w:pPr>
              <w:pStyle w:val="Listeafsnit"/>
              <w:numPr>
                <w:ilvl w:val="0"/>
                <w:numId w:val="19"/>
              </w:numPr>
            </w:pPr>
            <w:r>
              <w:rPr>
                <w:i/>
              </w:rPr>
              <w:t>Aktuelt funktionsevneniveau</w:t>
            </w:r>
            <w:r>
              <w:t xml:space="preserve"> for hvert underudredningstema, der er knyttet til en af borgerens målformuleringer</w:t>
            </w:r>
          </w:p>
          <w:p w14:paraId="78B30C19" w14:textId="77777777" w:rsidR="00D071C2" w:rsidRDefault="00D071C2" w:rsidP="00722F65">
            <w:pPr>
              <w:pStyle w:val="Listeafsnit"/>
              <w:numPr>
                <w:ilvl w:val="0"/>
                <w:numId w:val="19"/>
              </w:numPr>
            </w:pPr>
            <w:r>
              <w:rPr>
                <w:i/>
              </w:rPr>
              <w:t>Forventet funktionsevneniveau</w:t>
            </w:r>
            <w:r>
              <w:t xml:space="preserve"> for hvert underudredningstema, der er knyttet til en af borgerens målformuleringer</w:t>
            </w:r>
          </w:p>
          <w:p w14:paraId="07E40BDA" w14:textId="77777777" w:rsidR="00D071C2" w:rsidRDefault="00D071C2" w:rsidP="00722F65">
            <w:pPr>
              <w:pStyle w:val="Listeafsnit"/>
              <w:numPr>
                <w:ilvl w:val="0"/>
                <w:numId w:val="19"/>
              </w:numPr>
              <w:rPr>
                <w:i/>
              </w:rPr>
            </w:pPr>
            <w:r>
              <w:t xml:space="preserve">Forventet </w:t>
            </w:r>
            <w:r>
              <w:rPr>
                <w:i/>
              </w:rPr>
              <w:t>Opfølgning på indsatsmål</w:t>
            </w:r>
            <w:r>
              <w:t xml:space="preserve"> enten separat for hver målformulering eller samme opfølgningstidspunkt for alle mål.</w:t>
            </w:r>
          </w:p>
          <w:p w14:paraId="52A76BE8" w14:textId="77777777" w:rsidR="00D071C2" w:rsidRDefault="00D071C2" w:rsidP="00722F65">
            <w:pPr>
              <w:pStyle w:val="Listeafsnit"/>
              <w:numPr>
                <w:ilvl w:val="0"/>
                <w:numId w:val="19"/>
              </w:numPr>
              <w:rPr>
                <w:i/>
              </w:rPr>
            </w:pPr>
            <w:r>
              <w:rPr>
                <w:i/>
              </w:rPr>
              <w:t>Andre relaterede udredningstemaer</w:t>
            </w:r>
            <w:r>
              <w:t xml:space="preserve"> fra kategorien </w:t>
            </w:r>
            <w:r>
              <w:rPr>
                <w:i/>
              </w:rPr>
              <w:t>Aktivitet og deltagelse</w:t>
            </w:r>
            <w:r>
              <w:t xml:space="preserve"> for hver målformulering.</w:t>
            </w:r>
          </w:p>
          <w:p w14:paraId="7BE38895" w14:textId="77777777" w:rsidR="00D071C2" w:rsidRDefault="00D071C2" w:rsidP="00722F65">
            <w:pPr>
              <w:pStyle w:val="Listeafsnit"/>
              <w:numPr>
                <w:ilvl w:val="0"/>
                <w:numId w:val="19"/>
              </w:numPr>
              <w:rPr>
                <w:rFonts w:eastAsia="Georgia"/>
              </w:rPr>
            </w:pPr>
            <w:r>
              <w:rPr>
                <w:rFonts w:eastAsia="Georgia"/>
                <w:i/>
              </w:rPr>
              <w:t>Indsats</w:t>
            </w:r>
            <w:r>
              <w:rPr>
                <w:rFonts w:eastAsia="Georgia"/>
              </w:rPr>
              <w:t xml:space="preserve"> x-n</w:t>
            </w:r>
          </w:p>
          <w:p w14:paraId="62FBAC25" w14:textId="77777777" w:rsidR="00D071C2" w:rsidRDefault="00D071C2" w:rsidP="00722F65">
            <w:pPr>
              <w:pStyle w:val="Listeafsnit"/>
              <w:numPr>
                <w:ilvl w:val="0"/>
                <w:numId w:val="19"/>
              </w:numPr>
              <w:rPr>
                <w:rFonts w:eastAsia="Georgia"/>
              </w:rPr>
            </w:pPr>
            <w:r>
              <w:rPr>
                <w:rFonts w:eastAsia="Georgia"/>
                <w:i/>
              </w:rPr>
              <w:t>Ydelser</w:t>
            </w:r>
            <w:r>
              <w:rPr>
                <w:rFonts w:eastAsia="Georgia"/>
              </w:rPr>
              <w:t xml:space="preserve"> x-n for hver indsats </w:t>
            </w:r>
          </w:p>
          <w:p w14:paraId="6C07F68F" w14:textId="77777777" w:rsidR="00D071C2" w:rsidRDefault="00D071C2" w:rsidP="00722F65">
            <w:pPr>
              <w:pStyle w:val="Listeafsnit"/>
              <w:numPr>
                <w:ilvl w:val="0"/>
                <w:numId w:val="19"/>
              </w:numPr>
              <w:rPr>
                <w:rFonts w:eastAsia="Georgia"/>
              </w:rPr>
            </w:pPr>
            <w:r>
              <w:rPr>
                <w:rFonts w:eastAsia="Georgia"/>
                <w:i/>
              </w:rPr>
              <w:t>Tilbud</w:t>
            </w:r>
            <w:r>
              <w:rPr>
                <w:rFonts w:eastAsia="Georgia"/>
              </w:rPr>
              <w:t xml:space="preserve"> for hver indsats </w:t>
            </w:r>
          </w:p>
          <w:p w14:paraId="088AB41A" w14:textId="77777777" w:rsidR="00D071C2" w:rsidRDefault="00D071C2" w:rsidP="00722F65">
            <w:pPr>
              <w:pStyle w:val="Listeafsnit"/>
              <w:numPr>
                <w:ilvl w:val="0"/>
                <w:numId w:val="19"/>
              </w:numPr>
              <w:rPr>
                <w:rFonts w:eastAsia="Georgia"/>
              </w:rPr>
            </w:pPr>
            <w:r>
              <w:rPr>
                <w:rFonts w:eastAsia="Georgia"/>
                <w:i/>
              </w:rPr>
              <w:t xml:space="preserve">Kontonummer </w:t>
            </w:r>
            <w:r>
              <w:rPr>
                <w:rFonts w:eastAsia="Georgia"/>
              </w:rPr>
              <w:t xml:space="preserve">fra den kommunale kontoplan, som leveringen af indsatsen skal konteres på for hver indsats  </w:t>
            </w:r>
          </w:p>
          <w:p w14:paraId="4C2C0F81" w14:textId="77777777" w:rsidR="00D071C2" w:rsidRDefault="00D071C2" w:rsidP="00722F65">
            <w:pPr>
              <w:pStyle w:val="Listeafsnit"/>
              <w:numPr>
                <w:ilvl w:val="0"/>
                <w:numId w:val="19"/>
              </w:numPr>
              <w:rPr>
                <w:rFonts w:eastAsia="Georgia"/>
              </w:rPr>
            </w:pPr>
            <w:r>
              <w:rPr>
                <w:rFonts w:eastAsia="Georgia"/>
              </w:rPr>
              <w:t xml:space="preserve">Den konkrete </w:t>
            </w:r>
            <w:r>
              <w:rPr>
                <w:rFonts w:eastAsia="Georgia"/>
                <w:i/>
              </w:rPr>
              <w:t>Udfører</w:t>
            </w:r>
            <w:r>
              <w:rPr>
                <w:rFonts w:eastAsia="Georgia"/>
              </w:rPr>
              <w:t>, som skal levere hver indsats</w:t>
            </w:r>
          </w:p>
          <w:p w14:paraId="515B9B55" w14:textId="77777777" w:rsidR="00D071C2" w:rsidRDefault="00D071C2" w:rsidP="00722F65">
            <w:pPr>
              <w:pStyle w:val="Listeafsnit"/>
              <w:numPr>
                <w:ilvl w:val="0"/>
                <w:numId w:val="19"/>
              </w:numPr>
              <w:rPr>
                <w:i/>
              </w:rPr>
            </w:pPr>
            <w:r>
              <w:rPr>
                <w:rFonts w:eastAsia="Georgia"/>
                <w:i/>
              </w:rPr>
              <w:t>Forventet startdato for indsatsen</w:t>
            </w:r>
          </w:p>
          <w:p w14:paraId="4262F30E" w14:textId="77777777" w:rsidR="00D071C2" w:rsidRDefault="00D071C2" w:rsidP="00722F65">
            <w:pPr>
              <w:pStyle w:val="Listeafsnit"/>
              <w:numPr>
                <w:ilvl w:val="0"/>
                <w:numId w:val="19"/>
              </w:numPr>
              <w:rPr>
                <w:i/>
              </w:rPr>
            </w:pPr>
            <w:r>
              <w:rPr>
                <w:rFonts w:eastAsia="Georgia"/>
                <w:i/>
              </w:rPr>
              <w:t>Forventet slutdato for indsatsen</w:t>
            </w:r>
          </w:p>
          <w:p w14:paraId="69133E7E" w14:textId="77777777" w:rsidR="00D071C2" w:rsidRDefault="00D071C2" w:rsidP="00722F65">
            <w:pPr>
              <w:pStyle w:val="Listeafsnit"/>
              <w:numPr>
                <w:ilvl w:val="0"/>
                <w:numId w:val="19"/>
              </w:numPr>
            </w:pPr>
            <w:r>
              <w:rPr>
                <w:rFonts w:eastAsia="Georgia"/>
              </w:rPr>
              <w:t>Eventuelt</w:t>
            </w:r>
            <w:r>
              <w:rPr>
                <w:rFonts w:eastAsia="Georgia"/>
                <w:i/>
              </w:rPr>
              <w:t xml:space="preserve"> Forventet startdato for ydelser</w:t>
            </w:r>
            <w:r>
              <w:rPr>
                <w:rFonts w:eastAsia="Georgia"/>
              </w:rPr>
              <w:t xml:space="preserve"> </w:t>
            </w:r>
          </w:p>
          <w:p w14:paraId="225162E2" w14:textId="77777777" w:rsidR="00D071C2" w:rsidRDefault="00D071C2" w:rsidP="00722F65">
            <w:pPr>
              <w:pStyle w:val="Listeafsnit"/>
              <w:numPr>
                <w:ilvl w:val="0"/>
                <w:numId w:val="19"/>
              </w:numPr>
            </w:pPr>
            <w:r>
              <w:rPr>
                <w:rFonts w:eastAsia="Georgia"/>
              </w:rPr>
              <w:t xml:space="preserve">Eventuelt </w:t>
            </w:r>
            <w:r>
              <w:rPr>
                <w:rFonts w:eastAsia="Georgia"/>
                <w:i/>
              </w:rPr>
              <w:t>Forventet slutdato for ydelser</w:t>
            </w:r>
          </w:p>
          <w:p w14:paraId="274B3C4A" w14:textId="77777777" w:rsidR="00D071C2" w:rsidRDefault="00D071C2" w:rsidP="00722F65">
            <w:pPr>
              <w:pStyle w:val="Listeafsnit"/>
              <w:numPr>
                <w:ilvl w:val="0"/>
                <w:numId w:val="19"/>
              </w:numPr>
            </w:pPr>
            <w:r>
              <w:rPr>
                <w:rFonts w:eastAsia="Georgia"/>
                <w:i/>
              </w:rPr>
              <w:t>Enhed</w:t>
            </w:r>
            <w:r>
              <w:rPr>
                <w:rFonts w:eastAsia="Georgia"/>
              </w:rPr>
              <w:t xml:space="preserve"> (afregningsenhed fx stk. time, dag, måned år)</w:t>
            </w:r>
          </w:p>
          <w:p w14:paraId="0C54A19A" w14:textId="77777777" w:rsidR="00D071C2" w:rsidRDefault="00D071C2" w:rsidP="00722F65">
            <w:pPr>
              <w:pStyle w:val="Listeafsnit"/>
              <w:numPr>
                <w:ilvl w:val="0"/>
                <w:numId w:val="19"/>
              </w:numPr>
              <w:rPr>
                <w:i/>
              </w:rPr>
            </w:pPr>
            <w:r>
              <w:rPr>
                <w:rFonts w:eastAsia="Georgia"/>
                <w:i/>
              </w:rPr>
              <w:t xml:space="preserve">Antal i hver periode </w:t>
            </w:r>
            <w:r>
              <w:rPr>
                <w:rFonts w:eastAsia="Georgia"/>
              </w:rPr>
              <w:t>(antallet af enheder pr. periode)</w:t>
            </w:r>
          </w:p>
          <w:p w14:paraId="25C845B2" w14:textId="77777777" w:rsidR="00D071C2" w:rsidRDefault="00D071C2" w:rsidP="00722F65">
            <w:pPr>
              <w:pStyle w:val="Listeafsnit"/>
              <w:numPr>
                <w:ilvl w:val="0"/>
                <w:numId w:val="19"/>
              </w:numPr>
              <w:rPr>
                <w:i/>
              </w:rPr>
            </w:pPr>
            <w:r>
              <w:rPr>
                <w:rFonts w:eastAsia="Georgia"/>
                <w:i/>
              </w:rPr>
              <w:t xml:space="preserve">Ydelsesfrekvens </w:t>
            </w:r>
            <w:r>
              <w:rPr>
                <w:rFonts w:eastAsia="Georgia"/>
              </w:rPr>
              <w:t>(periodelængde fx dag, uge, måned, år)</w:t>
            </w:r>
            <w:r>
              <w:rPr>
                <w:rFonts w:eastAsia="Georgia"/>
                <w:i/>
              </w:rPr>
              <w:t xml:space="preserve"> </w:t>
            </w:r>
          </w:p>
          <w:p w14:paraId="0F2692B6" w14:textId="77777777" w:rsidR="00D071C2" w:rsidRDefault="00D071C2" w:rsidP="00722F65">
            <w:pPr>
              <w:pStyle w:val="Listeafsnit"/>
              <w:numPr>
                <w:ilvl w:val="0"/>
                <w:numId w:val="19"/>
              </w:numPr>
            </w:pPr>
            <w:r>
              <w:rPr>
                <w:rFonts w:eastAsia="Georgia"/>
                <w:i/>
              </w:rPr>
              <w:t>Antal gentagelser</w:t>
            </w:r>
            <w:r>
              <w:rPr>
                <w:rFonts w:eastAsia="Georgia"/>
              </w:rPr>
              <w:t xml:space="preserve"> (antallet af gentageler af periode)</w:t>
            </w:r>
          </w:p>
          <w:p w14:paraId="55D709D0" w14:textId="77777777" w:rsidR="00D071C2" w:rsidRDefault="00D071C2" w:rsidP="00722F65">
            <w:pPr>
              <w:pStyle w:val="Listeafsnit"/>
              <w:numPr>
                <w:ilvl w:val="0"/>
                <w:numId w:val="19"/>
              </w:numPr>
            </w:pPr>
            <w:r>
              <w:rPr>
                <w:rFonts w:eastAsia="Georgia"/>
                <w:i/>
              </w:rPr>
              <w:t>Enhedspris</w:t>
            </w:r>
            <w:r>
              <w:rPr>
                <w:rFonts w:eastAsia="Georgia"/>
              </w:rPr>
              <w:t xml:space="preserve"> (pris pr. enhed)</w:t>
            </w:r>
          </w:p>
          <w:p w14:paraId="35A04528" w14:textId="77777777" w:rsidR="00D071C2" w:rsidRDefault="00D071C2" w:rsidP="00722F65">
            <w:pPr>
              <w:pStyle w:val="Listeafsnit"/>
              <w:numPr>
                <w:ilvl w:val="0"/>
                <w:numId w:val="19"/>
              </w:numPr>
            </w:pPr>
            <w:r>
              <w:rPr>
                <w:rFonts w:eastAsia="Georgia"/>
              </w:rPr>
              <w:t xml:space="preserve">Basisindsatspris (antal i hver periode ganget med antal gentagelser ganget med enhedsprisen)  </w:t>
            </w:r>
          </w:p>
          <w:p w14:paraId="6089EC24" w14:textId="77777777" w:rsidR="00D071C2" w:rsidRDefault="00D071C2" w:rsidP="00722F65">
            <w:pPr>
              <w:pStyle w:val="Listeafsnit"/>
              <w:numPr>
                <w:ilvl w:val="0"/>
                <w:numId w:val="19"/>
              </w:numPr>
              <w:rPr>
                <w:i/>
              </w:rPr>
            </w:pPr>
            <w:r>
              <w:rPr>
                <w:i/>
              </w:rPr>
              <w:t>Forventet pris for enkelt indsats</w:t>
            </w:r>
          </w:p>
          <w:p w14:paraId="26350E67" w14:textId="77777777" w:rsidR="00D071C2" w:rsidRDefault="00D071C2" w:rsidP="00722F65">
            <w:pPr>
              <w:pStyle w:val="Listeafsnit"/>
              <w:numPr>
                <w:ilvl w:val="0"/>
                <w:numId w:val="19"/>
              </w:numPr>
              <w:rPr>
                <w:i/>
              </w:rPr>
            </w:pPr>
            <w:r>
              <w:rPr>
                <w:i/>
              </w:rPr>
              <w:t>Forventet pris for samlet indsats</w:t>
            </w:r>
            <w:r>
              <w:t xml:space="preserve">  </w:t>
            </w:r>
          </w:p>
          <w:p w14:paraId="5C76396B" w14:textId="1ED1C658" w:rsidR="00D071C2" w:rsidRDefault="00022D99" w:rsidP="00722F65">
            <w:pPr>
              <w:pStyle w:val="Listeafsnit"/>
              <w:numPr>
                <w:ilvl w:val="0"/>
                <w:numId w:val="19"/>
              </w:numPr>
            </w:pPr>
            <w:r>
              <w:rPr>
                <w:i/>
              </w:rPr>
              <w:t>Alternativ</w:t>
            </w:r>
            <w:r w:rsidR="00D071C2">
              <w:rPr>
                <w:i/>
              </w:rPr>
              <w:t xml:space="preserve"> indsats</w:t>
            </w:r>
            <w:r w:rsidR="00D071C2">
              <w:t xml:space="preserve"> for hver oprettet indsats x-n</w:t>
            </w:r>
          </w:p>
          <w:p w14:paraId="3E8599F5" w14:textId="77777777" w:rsidR="00D071C2" w:rsidRDefault="00D071C2" w:rsidP="00722F65">
            <w:pPr>
              <w:pStyle w:val="Listeafsnit"/>
              <w:numPr>
                <w:ilvl w:val="0"/>
                <w:numId w:val="19"/>
              </w:numPr>
              <w:rPr>
                <w:rFonts w:eastAsia="Georgia"/>
              </w:rPr>
            </w:pPr>
            <w:r>
              <w:rPr>
                <w:rFonts w:eastAsia="Georgia"/>
                <w:i/>
              </w:rPr>
              <w:t>Ydelser</w:t>
            </w:r>
            <w:r>
              <w:rPr>
                <w:rFonts w:eastAsia="Georgia"/>
              </w:rPr>
              <w:t xml:space="preserve"> x-n for hver alternativ indsats </w:t>
            </w:r>
          </w:p>
          <w:p w14:paraId="26702EE9" w14:textId="77777777" w:rsidR="00D071C2" w:rsidRDefault="00D071C2" w:rsidP="00722F65">
            <w:pPr>
              <w:pStyle w:val="Listeafsnit"/>
              <w:numPr>
                <w:ilvl w:val="0"/>
                <w:numId w:val="19"/>
              </w:numPr>
              <w:rPr>
                <w:rFonts w:eastAsia="Georgia"/>
              </w:rPr>
            </w:pPr>
            <w:r>
              <w:rPr>
                <w:rFonts w:eastAsia="Georgia"/>
                <w:i/>
              </w:rPr>
              <w:t>Tilbud</w:t>
            </w:r>
            <w:r>
              <w:rPr>
                <w:rFonts w:eastAsia="Georgia"/>
              </w:rPr>
              <w:t xml:space="preserve"> for hver alternativ indsats </w:t>
            </w:r>
          </w:p>
          <w:p w14:paraId="38C4717E" w14:textId="77777777" w:rsidR="00D071C2" w:rsidRDefault="00D071C2" w:rsidP="00722F65">
            <w:pPr>
              <w:pStyle w:val="Listeafsnit"/>
              <w:numPr>
                <w:ilvl w:val="0"/>
                <w:numId w:val="19"/>
              </w:numPr>
              <w:rPr>
                <w:rFonts w:eastAsia="Georgia"/>
              </w:rPr>
            </w:pPr>
            <w:r>
              <w:rPr>
                <w:rFonts w:eastAsia="Georgia"/>
                <w:i/>
              </w:rPr>
              <w:t xml:space="preserve">Kontonummer </w:t>
            </w:r>
            <w:r>
              <w:rPr>
                <w:rFonts w:eastAsia="Georgia"/>
              </w:rPr>
              <w:t xml:space="preserve">fra den kommunale kontoplan, som leveringen af indsatsen skal konteres på for hver alternativ indsats  </w:t>
            </w:r>
          </w:p>
          <w:p w14:paraId="6342C83C" w14:textId="77777777" w:rsidR="00D071C2" w:rsidRDefault="00D071C2" w:rsidP="00722F65">
            <w:pPr>
              <w:pStyle w:val="Listeafsnit"/>
              <w:numPr>
                <w:ilvl w:val="0"/>
                <w:numId w:val="19"/>
              </w:numPr>
              <w:rPr>
                <w:rFonts w:eastAsia="Georgia"/>
              </w:rPr>
            </w:pPr>
            <w:r>
              <w:rPr>
                <w:rFonts w:eastAsia="Georgia"/>
              </w:rPr>
              <w:t xml:space="preserve">Den konkrete </w:t>
            </w:r>
            <w:r>
              <w:rPr>
                <w:rFonts w:eastAsia="Georgia"/>
                <w:i/>
              </w:rPr>
              <w:t>Udfører</w:t>
            </w:r>
            <w:r>
              <w:rPr>
                <w:rFonts w:eastAsia="Georgia"/>
              </w:rPr>
              <w:t>, som skal levere hver alternativ indsats</w:t>
            </w:r>
          </w:p>
          <w:p w14:paraId="1408A15B" w14:textId="77777777" w:rsidR="00D071C2" w:rsidRDefault="00D071C2" w:rsidP="00722F65">
            <w:pPr>
              <w:pStyle w:val="Listeafsnit"/>
              <w:numPr>
                <w:ilvl w:val="0"/>
                <w:numId w:val="19"/>
              </w:numPr>
              <w:rPr>
                <w:i/>
              </w:rPr>
            </w:pPr>
            <w:r>
              <w:rPr>
                <w:rFonts w:eastAsia="Georgia"/>
                <w:i/>
              </w:rPr>
              <w:lastRenderedPageBreak/>
              <w:t>Forventet startdato for indsatsen</w:t>
            </w:r>
          </w:p>
          <w:p w14:paraId="2A22E7B1" w14:textId="77777777" w:rsidR="00D071C2" w:rsidRDefault="00D071C2" w:rsidP="00722F65">
            <w:pPr>
              <w:pStyle w:val="Listeafsnit"/>
              <w:numPr>
                <w:ilvl w:val="0"/>
                <w:numId w:val="19"/>
              </w:numPr>
              <w:rPr>
                <w:i/>
              </w:rPr>
            </w:pPr>
            <w:r>
              <w:rPr>
                <w:rFonts w:eastAsia="Georgia"/>
                <w:i/>
              </w:rPr>
              <w:t>Forventet slutdato for indsatsen</w:t>
            </w:r>
          </w:p>
          <w:p w14:paraId="181F3DA8" w14:textId="77777777" w:rsidR="00D071C2" w:rsidRDefault="00D071C2" w:rsidP="00722F65">
            <w:pPr>
              <w:pStyle w:val="Listeafsnit"/>
              <w:numPr>
                <w:ilvl w:val="0"/>
                <w:numId w:val="19"/>
              </w:numPr>
            </w:pPr>
            <w:r>
              <w:rPr>
                <w:rFonts w:eastAsia="Georgia"/>
              </w:rPr>
              <w:t>Eventuelt</w:t>
            </w:r>
            <w:r>
              <w:rPr>
                <w:rFonts w:eastAsia="Georgia"/>
                <w:i/>
              </w:rPr>
              <w:t xml:space="preserve"> Forventet startdato for ydelser</w:t>
            </w:r>
            <w:r>
              <w:rPr>
                <w:rFonts w:eastAsia="Georgia"/>
              </w:rPr>
              <w:t xml:space="preserve"> </w:t>
            </w:r>
          </w:p>
          <w:p w14:paraId="018D0D08" w14:textId="77777777" w:rsidR="00D071C2" w:rsidRDefault="00D071C2" w:rsidP="00722F65">
            <w:pPr>
              <w:pStyle w:val="Listeafsnit"/>
              <w:numPr>
                <w:ilvl w:val="0"/>
                <w:numId w:val="19"/>
              </w:numPr>
            </w:pPr>
            <w:r>
              <w:rPr>
                <w:rFonts w:eastAsia="Georgia"/>
              </w:rPr>
              <w:t xml:space="preserve">Eventuelt </w:t>
            </w:r>
            <w:r>
              <w:rPr>
                <w:rFonts w:eastAsia="Georgia"/>
                <w:i/>
              </w:rPr>
              <w:t>Forventet slutdato for ydelser</w:t>
            </w:r>
          </w:p>
          <w:p w14:paraId="1B39ABD3" w14:textId="77777777" w:rsidR="00D071C2" w:rsidRDefault="00D071C2" w:rsidP="00722F65">
            <w:pPr>
              <w:pStyle w:val="Listeafsnit"/>
              <w:numPr>
                <w:ilvl w:val="0"/>
                <w:numId w:val="19"/>
              </w:numPr>
            </w:pPr>
            <w:r>
              <w:rPr>
                <w:rFonts w:eastAsia="Georgia"/>
                <w:i/>
              </w:rPr>
              <w:t>Enhed</w:t>
            </w:r>
            <w:r>
              <w:rPr>
                <w:rFonts w:eastAsia="Georgia"/>
              </w:rPr>
              <w:t xml:space="preserve"> (afregningsenhed fx stk. time, dag, måned år)</w:t>
            </w:r>
          </w:p>
          <w:p w14:paraId="0E816ECF" w14:textId="77777777" w:rsidR="00D071C2" w:rsidRDefault="00D071C2" w:rsidP="00722F65">
            <w:pPr>
              <w:pStyle w:val="Listeafsnit"/>
              <w:numPr>
                <w:ilvl w:val="0"/>
                <w:numId w:val="19"/>
              </w:numPr>
              <w:rPr>
                <w:i/>
              </w:rPr>
            </w:pPr>
            <w:r>
              <w:rPr>
                <w:rFonts w:eastAsia="Georgia"/>
                <w:i/>
              </w:rPr>
              <w:t xml:space="preserve">Antal i hver periode </w:t>
            </w:r>
            <w:r>
              <w:rPr>
                <w:rFonts w:eastAsia="Georgia"/>
              </w:rPr>
              <w:t>(antallet af enheder pr. periode)</w:t>
            </w:r>
          </w:p>
          <w:p w14:paraId="1684C02C" w14:textId="77777777" w:rsidR="00D071C2" w:rsidRDefault="00D071C2" w:rsidP="00722F65">
            <w:pPr>
              <w:pStyle w:val="Listeafsnit"/>
              <w:numPr>
                <w:ilvl w:val="0"/>
                <w:numId w:val="19"/>
              </w:numPr>
              <w:rPr>
                <w:i/>
              </w:rPr>
            </w:pPr>
            <w:r>
              <w:rPr>
                <w:rFonts w:eastAsia="Georgia"/>
                <w:i/>
              </w:rPr>
              <w:t xml:space="preserve">Ydelsesfrekvens </w:t>
            </w:r>
            <w:r>
              <w:rPr>
                <w:rFonts w:eastAsia="Georgia"/>
              </w:rPr>
              <w:t>(periodelængde fx dag, uge, måned, år)</w:t>
            </w:r>
            <w:r>
              <w:rPr>
                <w:rFonts w:eastAsia="Georgia"/>
                <w:i/>
              </w:rPr>
              <w:t xml:space="preserve"> </w:t>
            </w:r>
          </w:p>
          <w:p w14:paraId="7DCD2652" w14:textId="77777777" w:rsidR="00D071C2" w:rsidRDefault="00D071C2" w:rsidP="00722F65">
            <w:pPr>
              <w:pStyle w:val="Listeafsnit"/>
              <w:numPr>
                <w:ilvl w:val="0"/>
                <w:numId w:val="19"/>
              </w:numPr>
            </w:pPr>
            <w:r>
              <w:rPr>
                <w:rFonts w:eastAsia="Georgia"/>
                <w:i/>
              </w:rPr>
              <w:t>Antal gentagelser</w:t>
            </w:r>
            <w:r>
              <w:rPr>
                <w:rFonts w:eastAsia="Georgia"/>
              </w:rPr>
              <w:t xml:space="preserve"> (antallet af gentageler af periode)</w:t>
            </w:r>
          </w:p>
          <w:p w14:paraId="4244012D" w14:textId="77777777" w:rsidR="00D071C2" w:rsidRDefault="00D071C2" w:rsidP="00722F65">
            <w:pPr>
              <w:pStyle w:val="Listeafsnit"/>
              <w:numPr>
                <w:ilvl w:val="0"/>
                <w:numId w:val="19"/>
              </w:numPr>
            </w:pPr>
            <w:r>
              <w:rPr>
                <w:rFonts w:eastAsia="Georgia"/>
                <w:i/>
              </w:rPr>
              <w:t>Enhedspris</w:t>
            </w:r>
            <w:r>
              <w:rPr>
                <w:rFonts w:eastAsia="Georgia"/>
              </w:rPr>
              <w:t xml:space="preserve"> (pris pr. enhed)</w:t>
            </w:r>
          </w:p>
          <w:p w14:paraId="45EDF470" w14:textId="77777777" w:rsidR="00D071C2" w:rsidRDefault="00D071C2" w:rsidP="00722F65">
            <w:pPr>
              <w:pStyle w:val="Listeafsnit"/>
              <w:numPr>
                <w:ilvl w:val="0"/>
                <w:numId w:val="19"/>
              </w:numPr>
            </w:pPr>
            <w:r>
              <w:rPr>
                <w:rFonts w:eastAsia="Georgia"/>
              </w:rPr>
              <w:t xml:space="preserve">Basisindsatspris (antal i hver periode ganget med antal gentagelser ganget med enhedsprisen)  </w:t>
            </w:r>
          </w:p>
          <w:p w14:paraId="54C74567" w14:textId="77777777" w:rsidR="00D071C2" w:rsidRDefault="00D071C2" w:rsidP="00722F65">
            <w:pPr>
              <w:pStyle w:val="Listeafsnit"/>
              <w:numPr>
                <w:ilvl w:val="0"/>
                <w:numId w:val="19"/>
              </w:numPr>
              <w:rPr>
                <w:i/>
              </w:rPr>
            </w:pPr>
            <w:r>
              <w:rPr>
                <w:i/>
              </w:rPr>
              <w:t>Forventet pris for enkelt indsats</w:t>
            </w:r>
          </w:p>
          <w:p w14:paraId="7BBE5CA7" w14:textId="33FD2978" w:rsidR="00D071C2" w:rsidRDefault="00D071C2" w:rsidP="00722F65">
            <w:pPr>
              <w:pStyle w:val="Listeafsnit"/>
              <w:numPr>
                <w:ilvl w:val="0"/>
                <w:numId w:val="19"/>
              </w:numPr>
              <w:rPr>
                <w:i/>
              </w:rPr>
            </w:pPr>
            <w:r>
              <w:rPr>
                <w:i/>
              </w:rPr>
              <w:t>Forventet pris for samlet indsats</w:t>
            </w:r>
          </w:p>
          <w:p w14:paraId="50F56382" w14:textId="77777777" w:rsidR="00D071C2" w:rsidRDefault="00D071C2" w:rsidP="00722F65">
            <w:pPr>
              <w:pStyle w:val="Listeafsnit"/>
              <w:numPr>
                <w:ilvl w:val="0"/>
                <w:numId w:val="19"/>
              </w:numPr>
            </w:pPr>
            <w:r>
              <w:rPr>
                <w:i/>
              </w:rPr>
              <w:t>Borgerens § 141-handleplan</w:t>
            </w:r>
            <w:r>
              <w:t xml:space="preserve"> – er borgeren tilbudt en handleplan? </w:t>
            </w:r>
          </w:p>
          <w:p w14:paraId="70F76158" w14:textId="77777777" w:rsidR="00D071C2" w:rsidRDefault="00D071C2" w:rsidP="00722F65">
            <w:pPr>
              <w:pStyle w:val="Listeafsnit"/>
              <w:numPr>
                <w:ilvl w:val="0"/>
                <w:numId w:val="19"/>
              </w:numPr>
              <w:rPr>
                <w:i/>
              </w:rPr>
            </w:pPr>
            <w:r>
              <w:rPr>
                <w:i/>
              </w:rPr>
              <w:t xml:space="preserve">Borgerens ønsker til handleplan </w:t>
            </w:r>
          </w:p>
          <w:p w14:paraId="5D5E551E" w14:textId="77777777" w:rsidR="00D071C2" w:rsidRDefault="00D071C2" w:rsidP="00722F65">
            <w:pPr>
              <w:pStyle w:val="Listeafsnit"/>
              <w:numPr>
                <w:ilvl w:val="0"/>
                <w:numId w:val="19"/>
              </w:numPr>
              <w:rPr>
                <w:i/>
              </w:rPr>
            </w:pPr>
            <w:r>
              <w:rPr>
                <w:i/>
              </w:rPr>
              <w:t>Status på handleplan</w:t>
            </w:r>
          </w:p>
          <w:p w14:paraId="06F44C53" w14:textId="77777777" w:rsidR="00D071C2" w:rsidRDefault="00D071C2" w:rsidP="00722F65">
            <w:pPr>
              <w:pStyle w:val="Listeafsnit"/>
              <w:numPr>
                <w:ilvl w:val="0"/>
                <w:numId w:val="19"/>
              </w:numPr>
            </w:pPr>
            <w:r>
              <w:rPr>
                <w:i/>
              </w:rPr>
              <w:t>Helhedsorienteret handleplan</w:t>
            </w:r>
            <w:r>
              <w:t xml:space="preserve"> – er borgeren tilbudt helhedsorienteret handleplan?</w:t>
            </w:r>
          </w:p>
          <w:p w14:paraId="6520B942" w14:textId="77777777" w:rsidR="00D071C2" w:rsidRDefault="00D071C2" w:rsidP="00722F65">
            <w:pPr>
              <w:pStyle w:val="Listeafsnit"/>
              <w:numPr>
                <w:ilvl w:val="0"/>
                <w:numId w:val="19"/>
              </w:numPr>
              <w:rPr>
                <w:i/>
              </w:rPr>
            </w:pPr>
            <w:r>
              <w:rPr>
                <w:i/>
              </w:rPr>
              <w:t xml:space="preserve">Borgerens ønsker til helhedsorienteret handleplan </w:t>
            </w:r>
          </w:p>
          <w:p w14:paraId="33700027" w14:textId="77777777" w:rsidR="00D071C2" w:rsidRDefault="00D071C2" w:rsidP="00722F65">
            <w:pPr>
              <w:pStyle w:val="Listeafsnit"/>
              <w:numPr>
                <w:ilvl w:val="0"/>
                <w:numId w:val="19"/>
              </w:numPr>
              <w:rPr>
                <w:i/>
              </w:rPr>
            </w:pPr>
            <w:r>
              <w:rPr>
                <w:i/>
              </w:rPr>
              <w:t>Status på helhedsorienteret handleplan</w:t>
            </w:r>
          </w:p>
          <w:p w14:paraId="6AC2B693" w14:textId="77777777" w:rsidR="00D071C2" w:rsidRDefault="00D071C2" w:rsidP="00722F65">
            <w:pPr>
              <w:pStyle w:val="Listeafsnit"/>
              <w:numPr>
                <w:ilvl w:val="0"/>
                <w:numId w:val="19"/>
              </w:numPr>
              <w:rPr>
                <w:i/>
              </w:rPr>
            </w:pPr>
            <w:r>
              <w:rPr>
                <w:i/>
              </w:rPr>
              <w:t>Borgerens aktuelle støttebehov</w:t>
            </w:r>
            <w:r>
              <w:t xml:space="preserve"> i den aktuelle sag på en skala fra intet støttebehov til fuldstændigt støttebehov</w:t>
            </w:r>
          </w:p>
          <w:p w14:paraId="4AE32082" w14:textId="77777777" w:rsidR="00D071C2" w:rsidRDefault="00D071C2" w:rsidP="00722F65">
            <w:pPr>
              <w:pStyle w:val="Listeafsnit"/>
              <w:numPr>
                <w:ilvl w:val="0"/>
                <w:numId w:val="19"/>
              </w:numPr>
            </w:pPr>
            <w:r>
              <w:rPr>
                <w:i/>
              </w:rPr>
              <w:t>Borgerens primære målgruppe</w:t>
            </w:r>
            <w:r>
              <w:t xml:space="preserve"> </w:t>
            </w:r>
          </w:p>
          <w:p w14:paraId="066305C7" w14:textId="77777777" w:rsidR="00D071C2" w:rsidRDefault="00D071C2" w:rsidP="00722F65">
            <w:pPr>
              <w:pStyle w:val="Listeafsnit"/>
              <w:numPr>
                <w:ilvl w:val="0"/>
                <w:numId w:val="19"/>
              </w:numPr>
            </w:pPr>
            <w:r>
              <w:rPr>
                <w:i/>
              </w:rPr>
              <w:t xml:space="preserve">Borgerens øvrige målgrupper </w:t>
            </w:r>
          </w:p>
          <w:p w14:paraId="1FE16203" w14:textId="1CA67DFD" w:rsidR="00D071C2" w:rsidRDefault="00D071C2" w:rsidP="00722F65">
            <w:pPr>
              <w:rPr>
                <w:b/>
                <w:i/>
              </w:rPr>
            </w:pPr>
            <w:r>
              <w:t xml:space="preserve">Hvis oplysningerne er registreret i </w:t>
            </w:r>
            <w:r>
              <w:rPr>
                <w:b/>
                <w:i/>
              </w:rPr>
              <w:t>Udredning – Sagsvurdering</w:t>
            </w:r>
            <w:r w:rsidR="00CE4731">
              <w:rPr>
                <w:b/>
                <w:i/>
              </w:rPr>
              <w:t>,</w:t>
            </w:r>
            <w:r>
              <w:t xml:space="preserve"> kan myndighedsperson redigere i oplysningerne i </w:t>
            </w:r>
            <w:r>
              <w:rPr>
                <w:b/>
                <w:i/>
              </w:rPr>
              <w:t>Indstilling</w:t>
            </w:r>
            <w:r>
              <w:t xml:space="preserve"> </w:t>
            </w:r>
            <w:r>
              <w:rPr>
                <w:u w:val="single"/>
              </w:rPr>
              <w:t>med</w:t>
            </w:r>
            <w:r>
              <w:t xml:space="preserve"> kæde tilbage til </w:t>
            </w:r>
            <w:r>
              <w:rPr>
                <w:b/>
                <w:i/>
              </w:rPr>
              <w:t>Udredning – Sagsvurdering</w:t>
            </w:r>
            <w:r>
              <w:t>.</w:t>
            </w:r>
            <w:r>
              <w:rPr>
                <w:b/>
                <w:i/>
              </w:rPr>
              <w:t xml:space="preserve"> </w:t>
            </w:r>
          </w:p>
          <w:p w14:paraId="2479C1D7" w14:textId="75B9DDC2" w:rsidR="00D071C2" w:rsidRDefault="00D071C2" w:rsidP="00722F65">
            <w:r>
              <w:t xml:space="preserve">Hvis oplysningerne ikke er registreret i </w:t>
            </w:r>
            <w:r>
              <w:rPr>
                <w:b/>
                <w:i/>
              </w:rPr>
              <w:t>Udredning – Sagsvurdering</w:t>
            </w:r>
            <w:r w:rsidR="00CE4731">
              <w:rPr>
                <w:b/>
                <w:i/>
              </w:rPr>
              <w:t>,</w:t>
            </w:r>
            <w:r>
              <w:t xml:space="preserve"> kan myndighedsperson registrere dem i </w:t>
            </w:r>
            <w:r>
              <w:rPr>
                <w:b/>
                <w:i/>
              </w:rPr>
              <w:t>Indstilling</w:t>
            </w:r>
            <w:r>
              <w:rPr>
                <w:b/>
              </w:rPr>
              <w:t xml:space="preserve"> </w:t>
            </w:r>
            <w:r>
              <w:rPr>
                <w:u w:val="single"/>
              </w:rPr>
              <w:t>med</w:t>
            </w:r>
            <w:r>
              <w:t xml:space="preserve"> kæde tilbage til</w:t>
            </w:r>
            <w:r>
              <w:rPr>
                <w:b/>
                <w:i/>
              </w:rPr>
              <w:t xml:space="preserve"> Udredning – Sagsvurdering. </w:t>
            </w:r>
            <w:r>
              <w:t xml:space="preserve"> </w:t>
            </w:r>
          </w:p>
        </w:tc>
        <w:tc>
          <w:tcPr>
            <w:tcW w:w="3543" w:type="dxa"/>
            <w:noWrap/>
          </w:tcPr>
          <w:p w14:paraId="6E0E2A26" w14:textId="77777777" w:rsidR="00D071C2" w:rsidRDefault="00D071C2" w:rsidP="00722F65">
            <w:pPr>
              <w:spacing w:line="240" w:lineRule="auto"/>
              <w:rPr>
                <w:rFonts w:eastAsia="Times New Roman" w:cs="Arial"/>
                <w:lang w:eastAsia="da-DK"/>
              </w:rPr>
            </w:pPr>
          </w:p>
        </w:tc>
      </w:tr>
      <w:tr w:rsidR="00D071C2" w14:paraId="7525E2BA" w14:textId="77777777" w:rsidTr="00305BE3">
        <w:trPr>
          <w:trHeight w:val="415"/>
        </w:trPr>
        <w:tc>
          <w:tcPr>
            <w:tcW w:w="1417" w:type="dxa"/>
            <w:shd w:val="clear" w:color="auto" w:fill="E2D6CC"/>
            <w:hideMark/>
          </w:tcPr>
          <w:p w14:paraId="66939A07" w14:textId="77777777" w:rsidR="00D071C2" w:rsidRDefault="00D071C2" w:rsidP="00722F65">
            <w:pPr>
              <w:spacing w:line="240" w:lineRule="auto"/>
              <w:rPr>
                <w:rFonts w:eastAsia="Times New Roman" w:cs="Arial"/>
                <w:lang w:eastAsia="da-DK"/>
              </w:rPr>
            </w:pPr>
            <w:r>
              <w:rPr>
                <w:rFonts w:eastAsia="Times New Roman" w:cs="Arial"/>
                <w:lang w:eastAsia="da-DK"/>
              </w:rPr>
              <w:lastRenderedPageBreak/>
              <w:t>23</w:t>
            </w:r>
          </w:p>
        </w:tc>
        <w:tc>
          <w:tcPr>
            <w:tcW w:w="4960" w:type="dxa"/>
            <w:shd w:val="clear" w:color="auto" w:fill="E2D6CC"/>
            <w:hideMark/>
          </w:tcPr>
          <w:p w14:paraId="4788E917" w14:textId="77777777" w:rsidR="00D071C2" w:rsidRDefault="00D071C2" w:rsidP="00722F65">
            <w:pPr>
              <w:rPr>
                <w:rFonts w:cstheme="minorHAnsi"/>
              </w:rPr>
            </w:pPr>
            <w:r>
              <w:t xml:space="preserve">Hvis borgeren er i målgruppen og ønsker § 141-handleplan åbner myndighedsperson redskabet </w:t>
            </w:r>
            <w:r>
              <w:rPr>
                <w:b/>
                <w:i/>
              </w:rPr>
              <w:t>Handleplan</w:t>
            </w:r>
            <w:r>
              <w:t xml:space="preserve">. </w:t>
            </w:r>
          </w:p>
          <w:p w14:paraId="6A62FC6E" w14:textId="736B68CE" w:rsidR="00D071C2" w:rsidRDefault="00D071C2" w:rsidP="00722F65">
            <w:r>
              <w:t xml:space="preserve">Hvis borgeren har eksisterende </w:t>
            </w:r>
            <w:r>
              <w:rPr>
                <w:b/>
                <w:i/>
              </w:rPr>
              <w:t>Handleplan</w:t>
            </w:r>
            <w:r>
              <w:t xml:space="preserve"> registrer</w:t>
            </w:r>
            <w:r w:rsidR="00963223">
              <w:t>er</w:t>
            </w:r>
            <w:r>
              <w:t xml:space="preserve"> myndighedsperson i denne og sender borgeren en opdateret version af handleplanen.</w:t>
            </w:r>
          </w:p>
        </w:tc>
        <w:tc>
          <w:tcPr>
            <w:tcW w:w="3543" w:type="dxa"/>
            <w:shd w:val="clear" w:color="auto" w:fill="E2D6CC"/>
            <w:noWrap/>
          </w:tcPr>
          <w:p w14:paraId="727B096F" w14:textId="77777777" w:rsidR="00D071C2" w:rsidRDefault="00D071C2" w:rsidP="00722F65">
            <w:pPr>
              <w:spacing w:line="240" w:lineRule="auto"/>
              <w:rPr>
                <w:rFonts w:eastAsia="Times New Roman" w:cs="Arial"/>
                <w:lang w:eastAsia="da-DK"/>
              </w:rPr>
            </w:pPr>
          </w:p>
        </w:tc>
      </w:tr>
      <w:tr w:rsidR="00D071C2" w14:paraId="0CB683A3" w14:textId="77777777" w:rsidTr="00305BE3">
        <w:trPr>
          <w:trHeight w:val="415"/>
        </w:trPr>
        <w:tc>
          <w:tcPr>
            <w:tcW w:w="1417" w:type="dxa"/>
            <w:hideMark/>
          </w:tcPr>
          <w:p w14:paraId="49780011" w14:textId="77777777" w:rsidR="00D071C2" w:rsidRDefault="00D071C2" w:rsidP="00722F65">
            <w:pPr>
              <w:spacing w:line="240" w:lineRule="auto"/>
              <w:rPr>
                <w:rFonts w:eastAsia="Times New Roman" w:cs="Arial"/>
                <w:lang w:eastAsia="da-DK"/>
              </w:rPr>
            </w:pPr>
            <w:r>
              <w:rPr>
                <w:rFonts w:eastAsia="Times New Roman" w:cs="Arial"/>
                <w:lang w:eastAsia="da-DK"/>
              </w:rPr>
              <w:t>24</w:t>
            </w:r>
          </w:p>
        </w:tc>
        <w:tc>
          <w:tcPr>
            <w:tcW w:w="4960" w:type="dxa"/>
            <w:hideMark/>
          </w:tcPr>
          <w:p w14:paraId="1BA767D1" w14:textId="77777777" w:rsidR="00D071C2" w:rsidRDefault="00D071C2" w:rsidP="00722F65">
            <w:pPr>
              <w:rPr>
                <w:rFonts w:cstheme="minorHAnsi"/>
                <w:lang w:eastAsia="da-DK"/>
              </w:rPr>
            </w:pPr>
            <w:r>
              <w:rPr>
                <w:lang w:eastAsia="da-DK"/>
              </w:rPr>
              <w:t xml:space="preserve">Myndighedsperson registrerer følgende oplysninger, hvis de ikke autogenereres: </w:t>
            </w:r>
          </w:p>
          <w:p w14:paraId="00467606" w14:textId="30599B37" w:rsidR="00D071C2" w:rsidRDefault="00D071C2" w:rsidP="00722F65">
            <w:pPr>
              <w:pStyle w:val="Listeafsnit"/>
              <w:numPr>
                <w:ilvl w:val="0"/>
                <w:numId w:val="18"/>
              </w:numPr>
            </w:pPr>
            <w:r>
              <w:rPr>
                <w:i/>
              </w:rPr>
              <w:t>Dato</w:t>
            </w:r>
            <w:r>
              <w:t xml:space="preserve"> for hvornår handleplanen er</w:t>
            </w:r>
            <w:r w:rsidR="00963223">
              <w:t xml:space="preserve"> </w:t>
            </w:r>
            <w:proofErr w:type="spellStart"/>
            <w:r w:rsidR="00963223">
              <w:t>udarbjedet</w:t>
            </w:r>
            <w:proofErr w:type="spellEnd"/>
          </w:p>
          <w:p w14:paraId="2A2A8764" w14:textId="77777777" w:rsidR="00D071C2" w:rsidRDefault="00D071C2" w:rsidP="00722F65">
            <w:pPr>
              <w:pStyle w:val="Listeafsnit"/>
              <w:numPr>
                <w:ilvl w:val="0"/>
                <w:numId w:val="18"/>
              </w:numPr>
              <w:rPr>
                <w:i/>
              </w:rPr>
            </w:pPr>
            <w:r>
              <w:rPr>
                <w:i/>
              </w:rPr>
              <w:t>Ansvarlig enhed</w:t>
            </w:r>
          </w:p>
          <w:p w14:paraId="3C98DE8C" w14:textId="77777777" w:rsidR="00D071C2" w:rsidRDefault="00D071C2" w:rsidP="00722F65">
            <w:pPr>
              <w:pStyle w:val="Listeafsnit"/>
              <w:numPr>
                <w:ilvl w:val="0"/>
                <w:numId w:val="18"/>
              </w:numPr>
            </w:pPr>
            <w:r>
              <w:rPr>
                <w:i/>
              </w:rPr>
              <w:t xml:space="preserve">Udfyldt af </w:t>
            </w:r>
          </w:p>
        </w:tc>
        <w:tc>
          <w:tcPr>
            <w:tcW w:w="3543" w:type="dxa"/>
            <w:noWrap/>
          </w:tcPr>
          <w:p w14:paraId="4F9E7334" w14:textId="77777777" w:rsidR="00D071C2" w:rsidRDefault="00D071C2" w:rsidP="00722F65">
            <w:pPr>
              <w:spacing w:line="240" w:lineRule="auto"/>
              <w:rPr>
                <w:rFonts w:eastAsia="Times New Roman" w:cs="Arial"/>
                <w:lang w:eastAsia="da-DK"/>
              </w:rPr>
            </w:pPr>
          </w:p>
        </w:tc>
      </w:tr>
      <w:tr w:rsidR="00D071C2" w14:paraId="66495782" w14:textId="77777777" w:rsidTr="00305BE3">
        <w:trPr>
          <w:trHeight w:val="415"/>
        </w:trPr>
        <w:tc>
          <w:tcPr>
            <w:tcW w:w="1417" w:type="dxa"/>
            <w:hideMark/>
          </w:tcPr>
          <w:p w14:paraId="50E4AD5A" w14:textId="77777777" w:rsidR="00D071C2" w:rsidRDefault="00D071C2" w:rsidP="00722F65">
            <w:pPr>
              <w:spacing w:line="240" w:lineRule="auto"/>
              <w:rPr>
                <w:rFonts w:eastAsia="Times New Roman" w:cs="Arial"/>
                <w:lang w:eastAsia="da-DK"/>
              </w:rPr>
            </w:pPr>
            <w:r>
              <w:rPr>
                <w:rFonts w:eastAsia="Times New Roman" w:cs="Arial"/>
                <w:lang w:eastAsia="da-DK"/>
              </w:rPr>
              <w:lastRenderedPageBreak/>
              <w:t>25</w:t>
            </w:r>
          </w:p>
        </w:tc>
        <w:tc>
          <w:tcPr>
            <w:tcW w:w="4960" w:type="dxa"/>
            <w:hideMark/>
          </w:tcPr>
          <w:p w14:paraId="6FDB24D1" w14:textId="04837A66" w:rsidR="00D071C2" w:rsidRDefault="00D071C2" w:rsidP="00722F65">
            <w:pPr>
              <w:rPr>
                <w:rFonts w:cstheme="minorHAnsi"/>
                <w:lang w:eastAsia="da-DK"/>
              </w:rPr>
            </w:pPr>
            <w:r>
              <w:rPr>
                <w:lang w:eastAsia="da-DK"/>
              </w:rPr>
              <w:t xml:space="preserve">Myndighedsperson præsenteres for følgende indtastningsfelter og indtastede oplysninger fra </w:t>
            </w:r>
            <w:r>
              <w:rPr>
                <w:b/>
                <w:i/>
                <w:lang w:eastAsia="da-DK"/>
              </w:rPr>
              <w:t>Sagsåbning</w:t>
            </w:r>
            <w:r>
              <w:rPr>
                <w:lang w:eastAsia="da-DK"/>
              </w:rPr>
              <w:t>, hvis oplysningerne er autogene</w:t>
            </w:r>
            <w:r w:rsidR="00963223">
              <w:rPr>
                <w:lang w:eastAsia="da-DK"/>
              </w:rPr>
              <w:t>re</w:t>
            </w:r>
            <w:r>
              <w:rPr>
                <w:lang w:eastAsia="da-DK"/>
              </w:rPr>
              <w:t xml:space="preserve">ret eller registreret i </w:t>
            </w:r>
            <w:r>
              <w:rPr>
                <w:b/>
                <w:i/>
                <w:lang w:eastAsia="da-DK"/>
              </w:rPr>
              <w:t>Sagsåbning</w:t>
            </w:r>
            <w:r>
              <w:rPr>
                <w:lang w:eastAsia="da-DK"/>
              </w:rPr>
              <w:t>,</w:t>
            </w:r>
            <w:r>
              <w:rPr>
                <w:b/>
                <w:i/>
                <w:lang w:eastAsia="da-DK"/>
              </w:rPr>
              <w:t xml:space="preserve"> Udredning – Sagsoplysning</w:t>
            </w:r>
            <w:r>
              <w:rPr>
                <w:lang w:eastAsia="da-DK"/>
              </w:rPr>
              <w:t xml:space="preserve">, </w:t>
            </w:r>
            <w:r>
              <w:rPr>
                <w:b/>
                <w:i/>
                <w:lang w:eastAsia="da-DK"/>
              </w:rPr>
              <w:t xml:space="preserve">Udredning – sagsvurdering </w:t>
            </w:r>
            <w:r>
              <w:rPr>
                <w:lang w:eastAsia="da-DK"/>
              </w:rPr>
              <w:t xml:space="preserve">eller </w:t>
            </w:r>
            <w:r>
              <w:rPr>
                <w:b/>
                <w:i/>
                <w:lang w:eastAsia="da-DK"/>
              </w:rPr>
              <w:t>Indstilling</w:t>
            </w:r>
            <w:r>
              <w:rPr>
                <w:lang w:eastAsia="da-DK"/>
              </w:rPr>
              <w:t xml:space="preserve">: </w:t>
            </w:r>
          </w:p>
          <w:p w14:paraId="45205EEF" w14:textId="77777777" w:rsidR="00D071C2" w:rsidRDefault="00D071C2" w:rsidP="00722F65">
            <w:pPr>
              <w:pStyle w:val="Listeafsnit"/>
              <w:numPr>
                <w:ilvl w:val="0"/>
                <w:numId w:val="18"/>
              </w:numPr>
              <w:rPr>
                <w:i/>
              </w:rPr>
            </w:pPr>
            <w:r>
              <w:rPr>
                <w:i/>
              </w:rPr>
              <w:t>Borgerens navn</w:t>
            </w:r>
          </w:p>
          <w:p w14:paraId="05E6DE27" w14:textId="77777777" w:rsidR="00D071C2" w:rsidRDefault="00D071C2" w:rsidP="00722F65">
            <w:pPr>
              <w:pStyle w:val="Listeafsnit"/>
              <w:numPr>
                <w:ilvl w:val="0"/>
                <w:numId w:val="18"/>
              </w:numPr>
              <w:rPr>
                <w:i/>
              </w:rPr>
            </w:pPr>
            <w:r>
              <w:rPr>
                <w:i/>
              </w:rPr>
              <w:t>Borgerens CPR-nummer</w:t>
            </w:r>
          </w:p>
          <w:p w14:paraId="04E54428" w14:textId="77777777" w:rsidR="00D071C2" w:rsidRDefault="00D071C2" w:rsidP="00722F65">
            <w:pPr>
              <w:pStyle w:val="Listeafsnit"/>
              <w:numPr>
                <w:ilvl w:val="0"/>
                <w:numId w:val="18"/>
              </w:numPr>
              <w:rPr>
                <w:i/>
              </w:rPr>
            </w:pPr>
            <w:r>
              <w:rPr>
                <w:i/>
              </w:rPr>
              <w:t xml:space="preserve">Borgerens telefonnummer </w:t>
            </w:r>
          </w:p>
          <w:p w14:paraId="6A7458AB" w14:textId="77777777" w:rsidR="00D071C2" w:rsidRDefault="00D071C2" w:rsidP="00722F65">
            <w:pPr>
              <w:pStyle w:val="Listeafsnit"/>
              <w:numPr>
                <w:ilvl w:val="0"/>
                <w:numId w:val="18"/>
              </w:numPr>
              <w:rPr>
                <w:i/>
              </w:rPr>
            </w:pPr>
            <w:r>
              <w:rPr>
                <w:i/>
              </w:rPr>
              <w:t>Borgerens e-mailadresse</w:t>
            </w:r>
          </w:p>
          <w:p w14:paraId="0C7A836C" w14:textId="77777777" w:rsidR="00D071C2" w:rsidRDefault="00D071C2" w:rsidP="00722F65">
            <w:pPr>
              <w:pStyle w:val="Listeafsnit"/>
              <w:numPr>
                <w:ilvl w:val="0"/>
                <w:numId w:val="18"/>
              </w:numPr>
              <w:rPr>
                <w:i/>
              </w:rPr>
            </w:pPr>
            <w:r>
              <w:rPr>
                <w:i/>
              </w:rPr>
              <w:t>Borgerens adresse</w:t>
            </w:r>
          </w:p>
          <w:p w14:paraId="53107DE8" w14:textId="74CE8895" w:rsidR="00D071C2" w:rsidRDefault="00D071C2" w:rsidP="00722F65">
            <w:pPr>
              <w:rPr>
                <w:i/>
              </w:rPr>
            </w:pPr>
            <w:r>
              <w:rPr>
                <w:lang w:eastAsia="da-DK"/>
              </w:rPr>
              <w:t>Hvis oplysningerne er autogene</w:t>
            </w:r>
            <w:r w:rsidR="00963223">
              <w:rPr>
                <w:lang w:eastAsia="da-DK"/>
              </w:rPr>
              <w:t>re</w:t>
            </w:r>
            <w:r>
              <w:rPr>
                <w:lang w:eastAsia="da-DK"/>
              </w:rPr>
              <w:t xml:space="preserve">ret eller registreret i </w:t>
            </w:r>
            <w:r>
              <w:rPr>
                <w:b/>
                <w:i/>
                <w:lang w:eastAsia="da-DK"/>
              </w:rPr>
              <w:t>Sagsåbning</w:t>
            </w:r>
            <w:r>
              <w:rPr>
                <w:lang w:eastAsia="da-DK"/>
              </w:rPr>
              <w:t>,</w:t>
            </w:r>
            <w:r>
              <w:rPr>
                <w:b/>
                <w:i/>
                <w:lang w:eastAsia="da-DK"/>
              </w:rPr>
              <w:t xml:space="preserve"> Udredning – Sagsoplysning</w:t>
            </w:r>
            <w:r>
              <w:rPr>
                <w:lang w:eastAsia="da-DK"/>
              </w:rPr>
              <w:t xml:space="preserve">, </w:t>
            </w:r>
            <w:r>
              <w:rPr>
                <w:b/>
                <w:i/>
                <w:lang w:eastAsia="da-DK"/>
              </w:rPr>
              <w:t xml:space="preserve">Udredning – sagsvurdering </w:t>
            </w:r>
            <w:r>
              <w:rPr>
                <w:lang w:eastAsia="da-DK"/>
              </w:rPr>
              <w:t xml:space="preserve">eller </w:t>
            </w:r>
            <w:r>
              <w:rPr>
                <w:b/>
                <w:i/>
                <w:lang w:eastAsia="da-DK"/>
              </w:rPr>
              <w:t>Indstilling</w:t>
            </w:r>
            <w:r w:rsidR="00CE4731">
              <w:rPr>
                <w:b/>
                <w:i/>
                <w:lang w:eastAsia="da-DK"/>
              </w:rPr>
              <w:t>,</w:t>
            </w:r>
            <w:r>
              <w:t xml:space="preserve"> kan myndighedsperson redigere i oplysningerne (undtaget CPR-nummer) i </w:t>
            </w:r>
            <w:r>
              <w:rPr>
                <w:b/>
                <w:i/>
              </w:rPr>
              <w:t>Handleplan</w:t>
            </w:r>
            <w:r>
              <w:t xml:space="preserve"> </w:t>
            </w:r>
            <w:r>
              <w:rPr>
                <w:u w:val="single"/>
              </w:rPr>
              <w:t>med</w:t>
            </w:r>
            <w:r>
              <w:t xml:space="preserve"> kæde tilbage til </w:t>
            </w:r>
            <w:r>
              <w:rPr>
                <w:b/>
                <w:i/>
              </w:rPr>
              <w:t>Sagsåbning</w:t>
            </w:r>
            <w:r>
              <w:t>,</w:t>
            </w:r>
            <w:r>
              <w:rPr>
                <w:b/>
                <w:i/>
              </w:rPr>
              <w:t xml:space="preserve"> Udredning – Sagsoplysning</w:t>
            </w:r>
            <w:r>
              <w:t xml:space="preserve">, </w:t>
            </w:r>
            <w:r>
              <w:rPr>
                <w:b/>
                <w:i/>
              </w:rPr>
              <w:t xml:space="preserve">Udredning – Sagsvurdering </w:t>
            </w:r>
            <w:r>
              <w:t>og</w:t>
            </w:r>
            <w:r>
              <w:rPr>
                <w:b/>
                <w:i/>
              </w:rPr>
              <w:t xml:space="preserve"> Indstilling</w:t>
            </w:r>
            <w:r>
              <w:t>.</w:t>
            </w:r>
            <w:r>
              <w:rPr>
                <w:b/>
                <w:i/>
              </w:rPr>
              <w:t xml:space="preserve"> </w:t>
            </w:r>
            <w:r>
              <w:t xml:space="preserve"> </w:t>
            </w:r>
          </w:p>
          <w:p w14:paraId="3ABB058C" w14:textId="177AA096" w:rsidR="00D071C2" w:rsidRDefault="00D071C2" w:rsidP="00722F65">
            <w:pPr>
              <w:rPr>
                <w:lang w:eastAsia="da-DK"/>
              </w:rPr>
            </w:pPr>
            <w:r>
              <w:t xml:space="preserve">Hvis oplysningerne ikke autogenereres eller ikke er registreret i </w:t>
            </w:r>
            <w:r>
              <w:rPr>
                <w:b/>
                <w:i/>
                <w:lang w:eastAsia="da-DK"/>
              </w:rPr>
              <w:t>Sagsåbning</w:t>
            </w:r>
            <w:r>
              <w:rPr>
                <w:lang w:eastAsia="da-DK"/>
              </w:rPr>
              <w:t>,</w:t>
            </w:r>
            <w:r>
              <w:rPr>
                <w:b/>
                <w:i/>
                <w:lang w:eastAsia="da-DK"/>
              </w:rPr>
              <w:t xml:space="preserve"> Udredning – Sagsoplysning</w:t>
            </w:r>
            <w:r>
              <w:rPr>
                <w:lang w:eastAsia="da-DK"/>
              </w:rPr>
              <w:t xml:space="preserve">, </w:t>
            </w:r>
            <w:r>
              <w:rPr>
                <w:b/>
                <w:i/>
                <w:lang w:eastAsia="da-DK"/>
              </w:rPr>
              <w:t xml:space="preserve">Udredning – sagsvurdering </w:t>
            </w:r>
            <w:r>
              <w:rPr>
                <w:lang w:eastAsia="da-DK"/>
              </w:rPr>
              <w:t xml:space="preserve">eller </w:t>
            </w:r>
            <w:r>
              <w:rPr>
                <w:b/>
                <w:i/>
                <w:lang w:eastAsia="da-DK"/>
              </w:rPr>
              <w:t>Indstilling</w:t>
            </w:r>
            <w:r w:rsidR="00CE4731">
              <w:rPr>
                <w:b/>
                <w:i/>
                <w:lang w:eastAsia="da-DK"/>
              </w:rPr>
              <w:t>,</w:t>
            </w:r>
            <w:r>
              <w:t xml:space="preserve"> kan myndighedsperson registrere dem i </w:t>
            </w:r>
            <w:r>
              <w:rPr>
                <w:b/>
                <w:i/>
              </w:rPr>
              <w:t>Handleplan</w:t>
            </w:r>
            <w:r>
              <w:rPr>
                <w:b/>
              </w:rPr>
              <w:t xml:space="preserve"> </w:t>
            </w:r>
            <w:r>
              <w:rPr>
                <w:u w:val="single"/>
              </w:rPr>
              <w:t>med</w:t>
            </w:r>
            <w:r>
              <w:t xml:space="preserve"> kæde tilbage til</w:t>
            </w:r>
            <w:r>
              <w:rPr>
                <w:b/>
                <w:i/>
              </w:rPr>
              <w:t xml:space="preserve"> Sagsåbning</w:t>
            </w:r>
            <w:r>
              <w:t>,</w:t>
            </w:r>
            <w:r>
              <w:rPr>
                <w:b/>
                <w:i/>
              </w:rPr>
              <w:t xml:space="preserve"> Udredning – Sagsoplysning</w:t>
            </w:r>
            <w:r>
              <w:t xml:space="preserve">, </w:t>
            </w:r>
            <w:r>
              <w:rPr>
                <w:b/>
                <w:i/>
              </w:rPr>
              <w:t xml:space="preserve">Udredning – Sagsvurdering </w:t>
            </w:r>
            <w:r>
              <w:t>og</w:t>
            </w:r>
            <w:r>
              <w:rPr>
                <w:b/>
                <w:i/>
              </w:rPr>
              <w:t xml:space="preserve"> Indstilling</w:t>
            </w:r>
            <w:r>
              <w:t>.</w:t>
            </w:r>
            <w:r>
              <w:rPr>
                <w:b/>
                <w:i/>
              </w:rPr>
              <w:t xml:space="preserve"> </w:t>
            </w:r>
            <w:r>
              <w:t xml:space="preserve"> </w:t>
            </w:r>
          </w:p>
        </w:tc>
        <w:tc>
          <w:tcPr>
            <w:tcW w:w="3543" w:type="dxa"/>
            <w:noWrap/>
          </w:tcPr>
          <w:p w14:paraId="33D0A4A7" w14:textId="77777777" w:rsidR="00D071C2" w:rsidRDefault="00D071C2" w:rsidP="00722F65">
            <w:pPr>
              <w:spacing w:line="240" w:lineRule="auto"/>
              <w:rPr>
                <w:rFonts w:eastAsia="Times New Roman" w:cs="Arial"/>
                <w:lang w:eastAsia="da-DK"/>
              </w:rPr>
            </w:pPr>
          </w:p>
        </w:tc>
      </w:tr>
      <w:tr w:rsidR="00D071C2" w14:paraId="40B12490" w14:textId="77777777" w:rsidTr="00305BE3">
        <w:trPr>
          <w:trHeight w:val="415"/>
        </w:trPr>
        <w:tc>
          <w:tcPr>
            <w:tcW w:w="1417" w:type="dxa"/>
            <w:hideMark/>
          </w:tcPr>
          <w:p w14:paraId="26AF02F3" w14:textId="77777777" w:rsidR="00D071C2" w:rsidRDefault="00D071C2" w:rsidP="00722F65">
            <w:pPr>
              <w:spacing w:line="240" w:lineRule="auto"/>
              <w:rPr>
                <w:rFonts w:eastAsia="Times New Roman" w:cs="Arial"/>
                <w:lang w:eastAsia="da-DK"/>
              </w:rPr>
            </w:pPr>
            <w:r>
              <w:rPr>
                <w:rFonts w:eastAsia="Times New Roman" w:cs="Arial"/>
                <w:lang w:eastAsia="da-DK"/>
              </w:rPr>
              <w:t>26</w:t>
            </w:r>
          </w:p>
        </w:tc>
        <w:tc>
          <w:tcPr>
            <w:tcW w:w="4960" w:type="dxa"/>
            <w:hideMark/>
          </w:tcPr>
          <w:p w14:paraId="2310ED42" w14:textId="77777777" w:rsidR="00D071C2" w:rsidRDefault="00D071C2" w:rsidP="00722F65">
            <w:pPr>
              <w:rPr>
                <w:rFonts w:cstheme="minorHAnsi"/>
              </w:rPr>
            </w:pPr>
            <w:r>
              <w:t xml:space="preserve">Myndighedsperson registrerer: </w:t>
            </w:r>
          </w:p>
          <w:p w14:paraId="5B6AD3AB" w14:textId="77777777" w:rsidR="00D071C2" w:rsidRDefault="00D071C2" w:rsidP="00722F65">
            <w:pPr>
              <w:pStyle w:val="Listeafsnit"/>
              <w:numPr>
                <w:ilvl w:val="0"/>
                <w:numId w:val="18"/>
              </w:numPr>
            </w:pPr>
            <w:r>
              <w:rPr>
                <w:i/>
              </w:rPr>
              <w:t>Kontaktoplysninger på pårørende</w:t>
            </w:r>
          </w:p>
        </w:tc>
        <w:tc>
          <w:tcPr>
            <w:tcW w:w="3543" w:type="dxa"/>
            <w:noWrap/>
          </w:tcPr>
          <w:p w14:paraId="2C472708" w14:textId="77777777" w:rsidR="00D071C2" w:rsidRDefault="00D071C2" w:rsidP="00722F65">
            <w:pPr>
              <w:spacing w:line="240" w:lineRule="auto"/>
              <w:rPr>
                <w:rFonts w:eastAsia="Times New Roman" w:cs="Arial"/>
                <w:lang w:eastAsia="da-DK"/>
              </w:rPr>
            </w:pPr>
          </w:p>
        </w:tc>
      </w:tr>
      <w:tr w:rsidR="00D071C2" w14:paraId="7C252903" w14:textId="77777777" w:rsidTr="00305BE3">
        <w:trPr>
          <w:trHeight w:val="415"/>
        </w:trPr>
        <w:tc>
          <w:tcPr>
            <w:tcW w:w="1417" w:type="dxa"/>
            <w:hideMark/>
          </w:tcPr>
          <w:p w14:paraId="66D48D2A" w14:textId="77777777" w:rsidR="00D071C2" w:rsidRDefault="00D071C2" w:rsidP="00722F65">
            <w:pPr>
              <w:spacing w:line="240" w:lineRule="auto"/>
              <w:rPr>
                <w:rFonts w:eastAsia="Times New Roman" w:cs="Arial"/>
                <w:lang w:eastAsia="da-DK"/>
              </w:rPr>
            </w:pPr>
            <w:r>
              <w:rPr>
                <w:rFonts w:eastAsia="Times New Roman" w:cs="Arial"/>
                <w:lang w:eastAsia="da-DK"/>
              </w:rPr>
              <w:t>27</w:t>
            </w:r>
          </w:p>
        </w:tc>
        <w:tc>
          <w:tcPr>
            <w:tcW w:w="4960" w:type="dxa"/>
            <w:hideMark/>
          </w:tcPr>
          <w:p w14:paraId="033870D5" w14:textId="77777777" w:rsidR="00D071C2" w:rsidRDefault="00D071C2" w:rsidP="00722F65">
            <w:pPr>
              <w:rPr>
                <w:rFonts w:cstheme="minorHAnsi"/>
                <w:lang w:eastAsia="da-DK"/>
              </w:rPr>
            </w:pPr>
            <w:r>
              <w:rPr>
                <w:lang w:eastAsia="da-DK"/>
              </w:rPr>
              <w:t>Myndighedsperson</w:t>
            </w:r>
            <w:r>
              <w:rPr>
                <w:b/>
                <w:i/>
                <w:lang w:eastAsia="da-DK"/>
              </w:rPr>
              <w:t xml:space="preserve"> </w:t>
            </w:r>
            <w:r>
              <w:rPr>
                <w:lang w:eastAsia="da-DK"/>
              </w:rPr>
              <w:t xml:space="preserve">præsenteres for følgende indtastningsfelter og indtastede oplysninger fra </w:t>
            </w:r>
            <w:r>
              <w:rPr>
                <w:b/>
                <w:i/>
                <w:lang w:eastAsia="da-DK"/>
              </w:rPr>
              <w:t xml:space="preserve">Sagsåbning, </w:t>
            </w:r>
            <w:r>
              <w:rPr>
                <w:lang w:eastAsia="da-DK"/>
              </w:rPr>
              <w:t xml:space="preserve">hvis oplysningerne er registreret i </w:t>
            </w:r>
            <w:r>
              <w:rPr>
                <w:b/>
                <w:i/>
                <w:lang w:eastAsia="da-DK"/>
              </w:rPr>
              <w:t xml:space="preserve">Sagsåbning </w:t>
            </w:r>
            <w:r>
              <w:rPr>
                <w:lang w:eastAsia="da-DK"/>
              </w:rPr>
              <w:t>eller</w:t>
            </w:r>
            <w:r>
              <w:rPr>
                <w:b/>
                <w:i/>
                <w:lang w:eastAsia="da-DK"/>
              </w:rPr>
              <w:t xml:space="preserve"> Indstilling</w:t>
            </w:r>
            <w:r>
              <w:rPr>
                <w:lang w:eastAsia="da-DK"/>
              </w:rPr>
              <w:t>:</w:t>
            </w:r>
          </w:p>
          <w:p w14:paraId="274D566D" w14:textId="77777777" w:rsidR="00D071C2" w:rsidRDefault="00D071C2" w:rsidP="00722F65">
            <w:pPr>
              <w:pStyle w:val="Listeafsnit"/>
              <w:numPr>
                <w:ilvl w:val="0"/>
                <w:numId w:val="18"/>
              </w:numPr>
            </w:pPr>
            <w:r>
              <w:t>Oplysninger vedrørende værge:</w:t>
            </w:r>
          </w:p>
          <w:p w14:paraId="5CF94C2B" w14:textId="77777777" w:rsidR="00D071C2" w:rsidRDefault="00D071C2" w:rsidP="00722F65">
            <w:pPr>
              <w:pStyle w:val="Listeafsnit"/>
              <w:numPr>
                <w:ilvl w:val="1"/>
                <w:numId w:val="18"/>
              </w:numPr>
            </w:pPr>
            <w:r>
              <w:rPr>
                <w:i/>
              </w:rPr>
              <w:t>Værgemål</w:t>
            </w:r>
            <w:r>
              <w:t xml:space="preserve"> – har borgeren en værge?</w:t>
            </w:r>
          </w:p>
          <w:p w14:paraId="62EC03C8" w14:textId="77777777" w:rsidR="00D071C2" w:rsidRDefault="00D071C2" w:rsidP="00722F65">
            <w:pPr>
              <w:pStyle w:val="Listeafsnit"/>
              <w:numPr>
                <w:ilvl w:val="1"/>
                <w:numId w:val="18"/>
              </w:numPr>
              <w:rPr>
                <w:i/>
              </w:rPr>
            </w:pPr>
            <w:r>
              <w:rPr>
                <w:i/>
              </w:rPr>
              <w:t>Værgemålsform</w:t>
            </w:r>
          </w:p>
          <w:p w14:paraId="1359FAA8" w14:textId="77777777" w:rsidR="00D071C2" w:rsidRDefault="00D071C2" w:rsidP="00722F65">
            <w:pPr>
              <w:pStyle w:val="Listeafsnit"/>
              <w:numPr>
                <w:ilvl w:val="0"/>
                <w:numId w:val="0"/>
              </w:numPr>
              <w:ind w:left="1080"/>
              <w:rPr>
                <w:i/>
              </w:rPr>
            </w:pPr>
            <w:r>
              <w:rPr>
                <w:i/>
              </w:rPr>
              <w:t>Værges kontaktoplysninger</w:t>
            </w:r>
          </w:p>
          <w:p w14:paraId="7DF1C131" w14:textId="77777777" w:rsidR="00D071C2" w:rsidRDefault="00D071C2" w:rsidP="00722F65">
            <w:pPr>
              <w:pStyle w:val="Listeafsnit"/>
              <w:numPr>
                <w:ilvl w:val="0"/>
                <w:numId w:val="18"/>
              </w:numPr>
            </w:pPr>
            <w:r>
              <w:t>Oplysninger vedrørende repræsentation:</w:t>
            </w:r>
          </w:p>
          <w:p w14:paraId="3E8D5D8D" w14:textId="77777777" w:rsidR="00D071C2" w:rsidRDefault="00D071C2" w:rsidP="00722F65">
            <w:pPr>
              <w:pStyle w:val="Listeafsnit"/>
              <w:numPr>
                <w:ilvl w:val="1"/>
                <w:numId w:val="18"/>
              </w:numPr>
            </w:pPr>
            <w:r>
              <w:t xml:space="preserve">Er borgeren oplyst om </w:t>
            </w:r>
            <w:r>
              <w:rPr>
                <w:i/>
              </w:rPr>
              <w:t>Ret til repræsentation</w:t>
            </w:r>
            <w:r>
              <w:t xml:space="preserve">? </w:t>
            </w:r>
          </w:p>
          <w:p w14:paraId="504AC1AA" w14:textId="77777777" w:rsidR="00D071C2" w:rsidRDefault="00D071C2" w:rsidP="00722F65">
            <w:pPr>
              <w:pStyle w:val="Listeafsnit"/>
              <w:numPr>
                <w:ilvl w:val="1"/>
                <w:numId w:val="18"/>
              </w:numPr>
            </w:pPr>
            <w:r>
              <w:rPr>
                <w:i/>
              </w:rPr>
              <w:t>Repræsentation</w:t>
            </w:r>
            <w:r>
              <w:t xml:space="preserve"> – er borgeren repræsenteret?</w:t>
            </w:r>
          </w:p>
          <w:p w14:paraId="5EF46F9F" w14:textId="77777777" w:rsidR="00D071C2" w:rsidRDefault="00D071C2" w:rsidP="00722F65">
            <w:pPr>
              <w:pStyle w:val="Listeafsnit"/>
              <w:numPr>
                <w:ilvl w:val="1"/>
                <w:numId w:val="18"/>
              </w:numPr>
            </w:pPr>
            <w:r>
              <w:rPr>
                <w:i/>
              </w:rPr>
              <w:t>Repræsentationsform</w:t>
            </w:r>
          </w:p>
          <w:p w14:paraId="626B10EF" w14:textId="77777777" w:rsidR="00D071C2" w:rsidRDefault="00D071C2" w:rsidP="00722F65">
            <w:pPr>
              <w:pStyle w:val="Listeafsnit"/>
              <w:numPr>
                <w:ilvl w:val="0"/>
                <w:numId w:val="18"/>
              </w:numPr>
            </w:pPr>
            <w:r>
              <w:t xml:space="preserve">Er der givet </w:t>
            </w:r>
            <w:r>
              <w:rPr>
                <w:i/>
              </w:rPr>
              <w:t>Fuldmagt</w:t>
            </w:r>
            <w:r>
              <w:t xml:space="preserve"> og til hvad?</w:t>
            </w:r>
          </w:p>
          <w:p w14:paraId="4075896D" w14:textId="163C9051" w:rsidR="00D071C2" w:rsidRDefault="00D071C2" w:rsidP="00722F65">
            <w:r>
              <w:t xml:space="preserve">Hvis oplysningerne er registreret i </w:t>
            </w:r>
            <w:r>
              <w:rPr>
                <w:b/>
                <w:i/>
              </w:rPr>
              <w:t>Sagsåbning</w:t>
            </w:r>
            <w:r>
              <w:t xml:space="preserve"> eller </w:t>
            </w:r>
            <w:r>
              <w:rPr>
                <w:b/>
                <w:i/>
              </w:rPr>
              <w:t>Indstilling</w:t>
            </w:r>
            <w:r w:rsidR="00CE4731">
              <w:rPr>
                <w:b/>
                <w:i/>
              </w:rPr>
              <w:t>,</w:t>
            </w:r>
            <w:r>
              <w:t xml:space="preserve"> kan myndighedsperson redigere i oplysningerne i </w:t>
            </w:r>
            <w:r>
              <w:rPr>
                <w:b/>
                <w:i/>
              </w:rPr>
              <w:t>Handleplan</w:t>
            </w:r>
            <w:r>
              <w:t xml:space="preserve"> </w:t>
            </w:r>
            <w:r>
              <w:rPr>
                <w:u w:val="single"/>
              </w:rPr>
              <w:t>med</w:t>
            </w:r>
            <w:r>
              <w:t xml:space="preserve"> kæde tilbage til </w:t>
            </w:r>
            <w:r>
              <w:rPr>
                <w:b/>
                <w:i/>
              </w:rPr>
              <w:t xml:space="preserve">Sagsåbning </w:t>
            </w:r>
            <w:r>
              <w:t xml:space="preserve">og </w:t>
            </w:r>
            <w:r>
              <w:rPr>
                <w:b/>
                <w:i/>
              </w:rPr>
              <w:t>Indstilling</w:t>
            </w:r>
            <w:r>
              <w:t>.</w:t>
            </w:r>
          </w:p>
          <w:p w14:paraId="7825E3F3" w14:textId="42DC7235" w:rsidR="00D071C2" w:rsidRDefault="00D071C2" w:rsidP="00722F65">
            <w:pPr>
              <w:rPr>
                <w:lang w:eastAsia="da-DK"/>
              </w:rPr>
            </w:pPr>
            <w:r>
              <w:t xml:space="preserve">Hvis oplysningerne ikke er registreret i </w:t>
            </w:r>
            <w:r>
              <w:rPr>
                <w:b/>
                <w:i/>
              </w:rPr>
              <w:t>Sagsåbning</w:t>
            </w:r>
            <w:r>
              <w:t xml:space="preserve"> eller </w:t>
            </w:r>
            <w:r>
              <w:rPr>
                <w:b/>
                <w:i/>
              </w:rPr>
              <w:t>Indstilling</w:t>
            </w:r>
            <w:r w:rsidR="00CE4731">
              <w:t xml:space="preserve">, </w:t>
            </w:r>
            <w:r>
              <w:t xml:space="preserve">kan myndighedsperson registrere dem i </w:t>
            </w:r>
            <w:r>
              <w:rPr>
                <w:b/>
                <w:i/>
              </w:rPr>
              <w:t>Handleplan</w:t>
            </w:r>
            <w:r>
              <w:t xml:space="preserve"> </w:t>
            </w:r>
            <w:r>
              <w:rPr>
                <w:u w:val="single"/>
              </w:rPr>
              <w:t>med</w:t>
            </w:r>
            <w:r>
              <w:t xml:space="preserve"> kæde tilbage til</w:t>
            </w:r>
            <w:r>
              <w:rPr>
                <w:b/>
                <w:i/>
              </w:rPr>
              <w:t xml:space="preserve"> Sagsåbning </w:t>
            </w:r>
            <w:r>
              <w:t xml:space="preserve">og </w:t>
            </w:r>
            <w:r>
              <w:rPr>
                <w:b/>
                <w:i/>
              </w:rPr>
              <w:t xml:space="preserve">Indstilling. </w:t>
            </w:r>
            <w:r>
              <w:t xml:space="preserve"> </w:t>
            </w:r>
          </w:p>
        </w:tc>
        <w:tc>
          <w:tcPr>
            <w:tcW w:w="3543" w:type="dxa"/>
            <w:noWrap/>
          </w:tcPr>
          <w:p w14:paraId="60A6DACF" w14:textId="77777777" w:rsidR="00D071C2" w:rsidRDefault="00D071C2" w:rsidP="00722F65">
            <w:pPr>
              <w:spacing w:line="240" w:lineRule="auto"/>
              <w:rPr>
                <w:rFonts w:eastAsia="Times New Roman" w:cs="Arial"/>
                <w:lang w:eastAsia="da-DK"/>
              </w:rPr>
            </w:pPr>
          </w:p>
        </w:tc>
      </w:tr>
      <w:tr w:rsidR="00D071C2" w14:paraId="0339F6D7" w14:textId="77777777" w:rsidTr="00305BE3">
        <w:trPr>
          <w:trHeight w:val="415"/>
        </w:trPr>
        <w:tc>
          <w:tcPr>
            <w:tcW w:w="1417" w:type="dxa"/>
          </w:tcPr>
          <w:p w14:paraId="38A354EC" w14:textId="77777777" w:rsidR="00D071C2" w:rsidRDefault="00D071C2" w:rsidP="00722F65">
            <w:pPr>
              <w:spacing w:line="240" w:lineRule="auto"/>
              <w:rPr>
                <w:rFonts w:eastAsia="Times New Roman" w:cs="Arial"/>
                <w:lang w:eastAsia="da-DK"/>
              </w:rPr>
            </w:pPr>
          </w:p>
        </w:tc>
        <w:tc>
          <w:tcPr>
            <w:tcW w:w="4960" w:type="dxa"/>
            <w:hideMark/>
          </w:tcPr>
          <w:p w14:paraId="6CFDACE3" w14:textId="77777777" w:rsidR="00D071C2" w:rsidRDefault="00D071C2" w:rsidP="00722F65">
            <w:pPr>
              <w:rPr>
                <w:rFonts w:cstheme="minorHAnsi"/>
                <w:lang w:eastAsia="da-DK"/>
              </w:rPr>
            </w:pPr>
            <w:r>
              <w:rPr>
                <w:lang w:eastAsia="da-DK"/>
              </w:rPr>
              <w:t>Myndighedsperson</w:t>
            </w:r>
            <w:r>
              <w:rPr>
                <w:b/>
                <w:i/>
                <w:lang w:eastAsia="da-DK"/>
              </w:rPr>
              <w:t xml:space="preserve"> </w:t>
            </w:r>
            <w:r>
              <w:rPr>
                <w:lang w:eastAsia="da-DK"/>
              </w:rPr>
              <w:t xml:space="preserve">præsenteres for følgende indtastningsfelter og indtastede oplysninger fra </w:t>
            </w:r>
            <w:r>
              <w:rPr>
                <w:b/>
                <w:i/>
                <w:lang w:eastAsia="da-DK"/>
              </w:rPr>
              <w:t xml:space="preserve">Sagsåbning, </w:t>
            </w:r>
            <w:r>
              <w:rPr>
                <w:lang w:eastAsia="da-DK"/>
              </w:rPr>
              <w:t xml:space="preserve">hvis oplysningerne er registreret i </w:t>
            </w:r>
            <w:r>
              <w:rPr>
                <w:b/>
                <w:i/>
                <w:lang w:eastAsia="da-DK"/>
              </w:rPr>
              <w:t>Sagsåbning</w:t>
            </w:r>
            <w:r>
              <w:rPr>
                <w:lang w:eastAsia="da-DK"/>
              </w:rPr>
              <w:t>,</w:t>
            </w:r>
            <w:r>
              <w:rPr>
                <w:b/>
                <w:i/>
                <w:lang w:eastAsia="da-DK"/>
              </w:rPr>
              <w:t xml:space="preserve"> Udredning – Sagsoplysning</w:t>
            </w:r>
            <w:r>
              <w:rPr>
                <w:lang w:eastAsia="da-DK"/>
              </w:rPr>
              <w:t>,</w:t>
            </w:r>
            <w:r>
              <w:rPr>
                <w:b/>
                <w:i/>
                <w:lang w:eastAsia="da-DK"/>
              </w:rPr>
              <w:t xml:space="preserve"> Udredning – sagsvurdering </w:t>
            </w:r>
            <w:r>
              <w:rPr>
                <w:lang w:eastAsia="da-DK"/>
              </w:rPr>
              <w:t>eller</w:t>
            </w:r>
            <w:r>
              <w:rPr>
                <w:b/>
                <w:i/>
                <w:lang w:eastAsia="da-DK"/>
              </w:rPr>
              <w:t xml:space="preserve"> Indstilling</w:t>
            </w:r>
            <w:r>
              <w:rPr>
                <w:lang w:eastAsia="da-DK"/>
              </w:rPr>
              <w:t>:</w:t>
            </w:r>
          </w:p>
          <w:p w14:paraId="5ADE616C" w14:textId="77777777" w:rsidR="00D071C2" w:rsidRDefault="00D071C2" w:rsidP="00722F65">
            <w:pPr>
              <w:pStyle w:val="Listeafsnit"/>
              <w:numPr>
                <w:ilvl w:val="0"/>
                <w:numId w:val="18"/>
              </w:numPr>
              <w:rPr>
                <w:b/>
                <w:i/>
              </w:rPr>
            </w:pPr>
            <w:r>
              <w:rPr>
                <w:i/>
              </w:rPr>
              <w:t>Borgerens ønsker for fremtiden</w:t>
            </w:r>
          </w:p>
          <w:p w14:paraId="204C47E0" w14:textId="1BB106D9" w:rsidR="00D071C2" w:rsidRDefault="00D071C2" w:rsidP="00722F65">
            <w:r>
              <w:t xml:space="preserve">Hvis oplysningerne er registreret i </w:t>
            </w:r>
            <w:r>
              <w:rPr>
                <w:b/>
                <w:i/>
              </w:rPr>
              <w:t>Sagsåbning</w:t>
            </w:r>
            <w:r>
              <w:t xml:space="preserve">, </w:t>
            </w:r>
            <w:r>
              <w:rPr>
                <w:b/>
                <w:i/>
              </w:rPr>
              <w:t>Udredning – Sagsoplysning</w:t>
            </w:r>
            <w:r>
              <w:t xml:space="preserve">, </w:t>
            </w:r>
            <w:r>
              <w:rPr>
                <w:b/>
                <w:i/>
              </w:rPr>
              <w:t>Udredning – Sagsvurdering</w:t>
            </w:r>
            <w:r>
              <w:t xml:space="preserve"> eller </w:t>
            </w:r>
            <w:r>
              <w:rPr>
                <w:b/>
                <w:i/>
              </w:rPr>
              <w:t>Indstilling</w:t>
            </w:r>
            <w:r w:rsidR="00CE4731">
              <w:rPr>
                <w:b/>
                <w:i/>
              </w:rPr>
              <w:t>,</w:t>
            </w:r>
            <w:r>
              <w:t xml:space="preserve"> kan myndighedsperson redigere i oplysningerne i </w:t>
            </w:r>
            <w:r>
              <w:rPr>
                <w:b/>
                <w:i/>
              </w:rPr>
              <w:t>Handleplan</w:t>
            </w:r>
            <w:r>
              <w:t xml:space="preserve"> </w:t>
            </w:r>
            <w:r>
              <w:rPr>
                <w:u w:val="single"/>
              </w:rPr>
              <w:t>med</w:t>
            </w:r>
            <w:r>
              <w:t xml:space="preserve"> kæde tilbage til </w:t>
            </w:r>
            <w:r>
              <w:rPr>
                <w:b/>
                <w:i/>
              </w:rPr>
              <w:t>Sagsåbning</w:t>
            </w:r>
            <w:r>
              <w:t>,</w:t>
            </w:r>
            <w:r>
              <w:rPr>
                <w:b/>
                <w:i/>
              </w:rPr>
              <w:t xml:space="preserve"> Udredning – Sagsoplysning</w:t>
            </w:r>
            <w:r>
              <w:t xml:space="preserve">, </w:t>
            </w:r>
            <w:r>
              <w:rPr>
                <w:b/>
                <w:i/>
              </w:rPr>
              <w:t xml:space="preserve">Udredning – Sagsvurdering </w:t>
            </w:r>
            <w:r>
              <w:t xml:space="preserve">og </w:t>
            </w:r>
            <w:r>
              <w:rPr>
                <w:b/>
                <w:i/>
              </w:rPr>
              <w:t>Indstilling</w:t>
            </w:r>
            <w:r>
              <w:t>.</w:t>
            </w:r>
          </w:p>
          <w:p w14:paraId="296E1579" w14:textId="24071104" w:rsidR="00D071C2" w:rsidRDefault="00D071C2" w:rsidP="00722F65">
            <w:pPr>
              <w:rPr>
                <w:lang w:eastAsia="da-DK"/>
              </w:rPr>
            </w:pPr>
            <w:r>
              <w:t xml:space="preserve">Hvis oplysningerne ikke er registreret i </w:t>
            </w:r>
            <w:r>
              <w:rPr>
                <w:b/>
                <w:i/>
              </w:rPr>
              <w:t>Sagsåbning</w:t>
            </w:r>
            <w:r>
              <w:t xml:space="preserve">, </w:t>
            </w:r>
            <w:r>
              <w:rPr>
                <w:b/>
                <w:i/>
              </w:rPr>
              <w:t>Udredning – Sagsoplysning</w:t>
            </w:r>
            <w:r>
              <w:t xml:space="preserve">, </w:t>
            </w:r>
            <w:r>
              <w:rPr>
                <w:b/>
                <w:i/>
              </w:rPr>
              <w:t>Udredning – Sagsvurdering</w:t>
            </w:r>
            <w:r>
              <w:t xml:space="preserve"> eller </w:t>
            </w:r>
            <w:r>
              <w:rPr>
                <w:b/>
                <w:i/>
              </w:rPr>
              <w:t>Indstilling</w:t>
            </w:r>
            <w:r w:rsidR="00CE4731">
              <w:rPr>
                <w:b/>
                <w:i/>
              </w:rPr>
              <w:t>,</w:t>
            </w:r>
            <w:r>
              <w:t xml:space="preserve"> kan myndighedsperson registrere dem i </w:t>
            </w:r>
            <w:r>
              <w:rPr>
                <w:b/>
                <w:i/>
              </w:rPr>
              <w:t>Handleplan</w:t>
            </w:r>
            <w:r>
              <w:t xml:space="preserve"> </w:t>
            </w:r>
            <w:r>
              <w:rPr>
                <w:u w:val="single"/>
              </w:rPr>
              <w:t>med</w:t>
            </w:r>
            <w:r>
              <w:t xml:space="preserve"> kæde tilbage til</w:t>
            </w:r>
            <w:r>
              <w:rPr>
                <w:b/>
                <w:i/>
              </w:rPr>
              <w:t xml:space="preserve"> Sagsåbning</w:t>
            </w:r>
            <w:r>
              <w:t xml:space="preserve">, </w:t>
            </w:r>
            <w:r>
              <w:rPr>
                <w:b/>
                <w:i/>
              </w:rPr>
              <w:t>Udredning – Sagsoplysning</w:t>
            </w:r>
            <w:r>
              <w:t xml:space="preserve">, </w:t>
            </w:r>
            <w:r>
              <w:rPr>
                <w:b/>
                <w:i/>
              </w:rPr>
              <w:t>Udredning – Sagsvurdering</w:t>
            </w:r>
            <w:r>
              <w:t xml:space="preserve"> og </w:t>
            </w:r>
            <w:r>
              <w:rPr>
                <w:b/>
                <w:i/>
              </w:rPr>
              <w:t xml:space="preserve">Indstilling. </w:t>
            </w:r>
            <w:r>
              <w:t xml:space="preserve"> </w:t>
            </w:r>
          </w:p>
        </w:tc>
        <w:tc>
          <w:tcPr>
            <w:tcW w:w="3543" w:type="dxa"/>
            <w:noWrap/>
          </w:tcPr>
          <w:p w14:paraId="7F3A862A" w14:textId="77777777" w:rsidR="00D071C2" w:rsidRDefault="00D071C2" w:rsidP="00722F65">
            <w:pPr>
              <w:spacing w:line="240" w:lineRule="auto"/>
              <w:rPr>
                <w:rFonts w:eastAsia="Times New Roman" w:cs="Arial"/>
                <w:lang w:eastAsia="da-DK"/>
              </w:rPr>
            </w:pPr>
          </w:p>
        </w:tc>
      </w:tr>
      <w:tr w:rsidR="00D071C2" w14:paraId="76F2AE12" w14:textId="77777777" w:rsidTr="00305BE3">
        <w:trPr>
          <w:trHeight w:val="415"/>
        </w:trPr>
        <w:tc>
          <w:tcPr>
            <w:tcW w:w="1417" w:type="dxa"/>
            <w:hideMark/>
          </w:tcPr>
          <w:p w14:paraId="61BF5A10" w14:textId="77777777" w:rsidR="00D071C2" w:rsidRDefault="00D071C2" w:rsidP="00722F65">
            <w:pPr>
              <w:spacing w:line="240" w:lineRule="auto"/>
              <w:rPr>
                <w:rFonts w:eastAsia="Times New Roman" w:cs="Arial"/>
                <w:lang w:eastAsia="da-DK"/>
              </w:rPr>
            </w:pPr>
            <w:r>
              <w:rPr>
                <w:rFonts w:eastAsia="Times New Roman" w:cs="Arial"/>
                <w:lang w:eastAsia="da-DK"/>
              </w:rPr>
              <w:t>27</w:t>
            </w:r>
          </w:p>
        </w:tc>
        <w:tc>
          <w:tcPr>
            <w:tcW w:w="4960" w:type="dxa"/>
            <w:hideMark/>
          </w:tcPr>
          <w:p w14:paraId="04EF0E5B" w14:textId="77777777" w:rsidR="00D071C2" w:rsidRDefault="00D071C2" w:rsidP="00722F65">
            <w:pPr>
              <w:rPr>
                <w:rFonts w:cstheme="minorHAnsi"/>
                <w:lang w:eastAsia="da-DK"/>
              </w:rPr>
            </w:pPr>
            <w:r>
              <w:rPr>
                <w:lang w:eastAsia="da-DK"/>
              </w:rPr>
              <w:t>Myndighedsperson</w:t>
            </w:r>
            <w:r>
              <w:rPr>
                <w:b/>
                <w:i/>
                <w:lang w:eastAsia="da-DK"/>
              </w:rPr>
              <w:t xml:space="preserve"> </w:t>
            </w:r>
            <w:r>
              <w:rPr>
                <w:lang w:eastAsia="da-DK"/>
              </w:rPr>
              <w:t xml:space="preserve">præsenteres for følgende indtastningsfelter og indtastede oplysninger fra </w:t>
            </w:r>
            <w:r>
              <w:rPr>
                <w:b/>
                <w:i/>
              </w:rPr>
              <w:t>Udredning – Sagsvurdering</w:t>
            </w:r>
            <w:r>
              <w:rPr>
                <w:lang w:eastAsia="da-DK"/>
              </w:rPr>
              <w:t>,</w:t>
            </w:r>
            <w:r>
              <w:rPr>
                <w:b/>
                <w:i/>
                <w:lang w:eastAsia="da-DK"/>
              </w:rPr>
              <w:t xml:space="preserve"> </w:t>
            </w:r>
            <w:r>
              <w:rPr>
                <w:lang w:eastAsia="da-DK"/>
              </w:rPr>
              <w:t xml:space="preserve">hvis oplysningerne er registreret i </w:t>
            </w:r>
            <w:r>
              <w:rPr>
                <w:b/>
                <w:i/>
                <w:lang w:eastAsia="da-DK"/>
              </w:rPr>
              <w:t xml:space="preserve">Udredning – sagsvurdering </w:t>
            </w:r>
            <w:r>
              <w:rPr>
                <w:lang w:eastAsia="da-DK"/>
              </w:rPr>
              <w:t>eller</w:t>
            </w:r>
            <w:r>
              <w:rPr>
                <w:b/>
                <w:i/>
                <w:lang w:eastAsia="da-DK"/>
              </w:rPr>
              <w:t xml:space="preserve"> Indstilling</w:t>
            </w:r>
            <w:r>
              <w:rPr>
                <w:lang w:eastAsia="da-DK"/>
              </w:rPr>
              <w:t>:</w:t>
            </w:r>
          </w:p>
          <w:p w14:paraId="62066ACF" w14:textId="77777777" w:rsidR="00D071C2" w:rsidRDefault="00D071C2" w:rsidP="00722F65">
            <w:pPr>
              <w:pStyle w:val="Listeafsnit"/>
              <w:numPr>
                <w:ilvl w:val="0"/>
                <w:numId w:val="18"/>
              </w:numPr>
              <w:rPr>
                <w:i/>
              </w:rPr>
            </w:pPr>
            <w:r>
              <w:rPr>
                <w:i/>
              </w:rPr>
              <w:t>Indsatsformål</w:t>
            </w:r>
          </w:p>
          <w:p w14:paraId="2B3C786B" w14:textId="77777777" w:rsidR="00D071C2" w:rsidRDefault="00D071C2" w:rsidP="00722F65">
            <w:pPr>
              <w:pStyle w:val="Listeafsnit"/>
              <w:numPr>
                <w:ilvl w:val="0"/>
                <w:numId w:val="18"/>
              </w:numPr>
            </w:pPr>
            <w:r>
              <w:rPr>
                <w:i/>
              </w:rPr>
              <w:t>Borgerens målformulering x-n</w:t>
            </w:r>
          </w:p>
          <w:p w14:paraId="49E465F4" w14:textId="77777777" w:rsidR="00D071C2" w:rsidRDefault="00D071C2" w:rsidP="00722F65">
            <w:pPr>
              <w:pStyle w:val="Listeafsnit"/>
              <w:numPr>
                <w:ilvl w:val="0"/>
                <w:numId w:val="18"/>
              </w:numPr>
            </w:pPr>
            <w:r>
              <w:rPr>
                <w:i/>
              </w:rPr>
              <w:t>Måltype</w:t>
            </w:r>
            <w:r>
              <w:t xml:space="preserve"> for hver af borgerens målformuleringer</w:t>
            </w:r>
          </w:p>
          <w:p w14:paraId="5A282D9C" w14:textId="4C897507" w:rsidR="00D071C2" w:rsidRDefault="00D071C2" w:rsidP="00722F65">
            <w:r>
              <w:t xml:space="preserve">Hvis oplysningerne er registreret i </w:t>
            </w:r>
            <w:r>
              <w:rPr>
                <w:b/>
                <w:i/>
              </w:rPr>
              <w:t>Udredning – Sagsvurdering</w:t>
            </w:r>
            <w:r>
              <w:t xml:space="preserve"> eller </w:t>
            </w:r>
            <w:r>
              <w:rPr>
                <w:b/>
                <w:i/>
              </w:rPr>
              <w:t>Indstilling</w:t>
            </w:r>
            <w:r w:rsidR="00CE4731">
              <w:rPr>
                <w:b/>
                <w:i/>
              </w:rPr>
              <w:t>,</w:t>
            </w:r>
            <w:r>
              <w:t xml:space="preserve"> kan myndighedsperson redigere i oplysningerne i </w:t>
            </w:r>
            <w:r>
              <w:rPr>
                <w:b/>
                <w:i/>
              </w:rPr>
              <w:t>Handleplan</w:t>
            </w:r>
            <w:r>
              <w:t xml:space="preserve"> </w:t>
            </w:r>
            <w:r>
              <w:rPr>
                <w:u w:val="single"/>
              </w:rPr>
              <w:t>med</w:t>
            </w:r>
            <w:r>
              <w:t xml:space="preserve"> kæde tilbage til </w:t>
            </w:r>
            <w:r>
              <w:rPr>
                <w:b/>
                <w:i/>
              </w:rPr>
              <w:t xml:space="preserve">Udredning – Sagsvurdering </w:t>
            </w:r>
            <w:r>
              <w:t xml:space="preserve">og </w:t>
            </w:r>
            <w:r>
              <w:rPr>
                <w:b/>
                <w:i/>
              </w:rPr>
              <w:t>Indstilling</w:t>
            </w:r>
            <w:r>
              <w:t>.</w:t>
            </w:r>
          </w:p>
          <w:p w14:paraId="526AB00F" w14:textId="78D664E6" w:rsidR="00D071C2" w:rsidRDefault="00D071C2" w:rsidP="00722F65">
            <w:r>
              <w:t xml:space="preserve">Hvis oplysningerne ikke er registreret i </w:t>
            </w:r>
            <w:r>
              <w:rPr>
                <w:b/>
                <w:i/>
              </w:rPr>
              <w:t>Udredning – Sagsvurdering</w:t>
            </w:r>
            <w:r>
              <w:t xml:space="preserve"> eller </w:t>
            </w:r>
            <w:r>
              <w:rPr>
                <w:b/>
                <w:i/>
              </w:rPr>
              <w:t>Indstilling</w:t>
            </w:r>
            <w:r w:rsidR="00CE4731">
              <w:rPr>
                <w:b/>
                <w:i/>
              </w:rPr>
              <w:t>,</w:t>
            </w:r>
            <w:r>
              <w:t xml:space="preserve"> kan myndighedsperson registrere dem i </w:t>
            </w:r>
            <w:r>
              <w:rPr>
                <w:b/>
                <w:i/>
              </w:rPr>
              <w:t>Handleplan</w:t>
            </w:r>
            <w:r>
              <w:t xml:space="preserve"> </w:t>
            </w:r>
            <w:r>
              <w:rPr>
                <w:u w:val="single"/>
              </w:rPr>
              <w:t>med</w:t>
            </w:r>
            <w:r>
              <w:t xml:space="preserve"> kæde tilbage til</w:t>
            </w:r>
            <w:r>
              <w:rPr>
                <w:b/>
                <w:i/>
              </w:rPr>
              <w:t xml:space="preserve"> Udredning – Sagsvurdering</w:t>
            </w:r>
            <w:r>
              <w:t xml:space="preserve"> og </w:t>
            </w:r>
            <w:r>
              <w:rPr>
                <w:b/>
                <w:i/>
              </w:rPr>
              <w:t xml:space="preserve">Indstilling. </w:t>
            </w:r>
            <w:r>
              <w:t xml:space="preserve"> </w:t>
            </w:r>
          </w:p>
        </w:tc>
        <w:tc>
          <w:tcPr>
            <w:tcW w:w="3543" w:type="dxa"/>
            <w:noWrap/>
          </w:tcPr>
          <w:p w14:paraId="61F108FD" w14:textId="77777777" w:rsidR="00D071C2" w:rsidRDefault="00D071C2" w:rsidP="00722F65">
            <w:pPr>
              <w:spacing w:line="240" w:lineRule="auto"/>
              <w:rPr>
                <w:rFonts w:eastAsia="Times New Roman" w:cs="Arial"/>
                <w:lang w:eastAsia="da-DK"/>
              </w:rPr>
            </w:pPr>
          </w:p>
        </w:tc>
      </w:tr>
      <w:tr w:rsidR="00D071C2" w14:paraId="7654600E" w14:textId="77777777" w:rsidTr="00305BE3">
        <w:trPr>
          <w:trHeight w:val="415"/>
        </w:trPr>
        <w:tc>
          <w:tcPr>
            <w:tcW w:w="1417" w:type="dxa"/>
            <w:hideMark/>
          </w:tcPr>
          <w:p w14:paraId="570CD269" w14:textId="77777777" w:rsidR="00D071C2" w:rsidRDefault="00D071C2" w:rsidP="00722F65">
            <w:pPr>
              <w:spacing w:line="240" w:lineRule="auto"/>
              <w:rPr>
                <w:rFonts w:eastAsia="Times New Roman" w:cs="Arial"/>
                <w:lang w:eastAsia="da-DK"/>
              </w:rPr>
            </w:pPr>
            <w:r>
              <w:rPr>
                <w:rFonts w:eastAsia="Times New Roman" w:cs="Arial"/>
                <w:lang w:eastAsia="da-DK"/>
              </w:rPr>
              <w:t>28</w:t>
            </w:r>
          </w:p>
        </w:tc>
        <w:tc>
          <w:tcPr>
            <w:tcW w:w="4960" w:type="dxa"/>
            <w:hideMark/>
          </w:tcPr>
          <w:p w14:paraId="21F0F950" w14:textId="77777777" w:rsidR="00D071C2" w:rsidRDefault="00D071C2" w:rsidP="00722F65">
            <w:pPr>
              <w:rPr>
                <w:rFonts w:cstheme="minorHAnsi"/>
              </w:rPr>
            </w:pPr>
            <w:r>
              <w:t>Myndighedsperson registrerer for hver målformulering:</w:t>
            </w:r>
          </w:p>
          <w:p w14:paraId="34992C82" w14:textId="77777777" w:rsidR="00D071C2" w:rsidRDefault="00D071C2" w:rsidP="00722F65">
            <w:pPr>
              <w:pStyle w:val="Listeafsnit"/>
              <w:numPr>
                <w:ilvl w:val="0"/>
                <w:numId w:val="18"/>
              </w:numPr>
            </w:pPr>
            <w:r>
              <w:rPr>
                <w:i/>
              </w:rPr>
              <w:t>Udfører</w:t>
            </w:r>
            <w:r>
              <w:t xml:space="preserve"> – den konkrete leverandør, der leverer indsatsen, som understøtter målet</w:t>
            </w:r>
          </w:p>
        </w:tc>
        <w:tc>
          <w:tcPr>
            <w:tcW w:w="3543" w:type="dxa"/>
            <w:noWrap/>
          </w:tcPr>
          <w:p w14:paraId="734D44C6" w14:textId="77777777" w:rsidR="00D071C2" w:rsidRDefault="00D071C2" w:rsidP="00722F65">
            <w:pPr>
              <w:spacing w:line="240" w:lineRule="auto"/>
              <w:rPr>
                <w:rFonts w:eastAsia="Times New Roman" w:cs="Arial"/>
                <w:lang w:eastAsia="da-DK"/>
              </w:rPr>
            </w:pPr>
          </w:p>
        </w:tc>
      </w:tr>
      <w:tr w:rsidR="00D071C2" w14:paraId="159F44E5" w14:textId="77777777" w:rsidTr="00305BE3">
        <w:trPr>
          <w:trHeight w:val="415"/>
        </w:trPr>
        <w:tc>
          <w:tcPr>
            <w:tcW w:w="1417" w:type="dxa"/>
            <w:hideMark/>
          </w:tcPr>
          <w:p w14:paraId="1DF5EA4E" w14:textId="77777777" w:rsidR="00D071C2" w:rsidRDefault="00D071C2" w:rsidP="00722F65">
            <w:pPr>
              <w:spacing w:line="240" w:lineRule="auto"/>
              <w:rPr>
                <w:rFonts w:eastAsia="Times New Roman" w:cs="Arial"/>
                <w:lang w:eastAsia="da-DK"/>
              </w:rPr>
            </w:pPr>
            <w:r>
              <w:rPr>
                <w:rFonts w:eastAsia="Times New Roman" w:cs="Arial"/>
                <w:lang w:eastAsia="da-DK"/>
              </w:rPr>
              <w:t>29</w:t>
            </w:r>
          </w:p>
        </w:tc>
        <w:tc>
          <w:tcPr>
            <w:tcW w:w="4960" w:type="dxa"/>
            <w:hideMark/>
          </w:tcPr>
          <w:p w14:paraId="7E2A777E" w14:textId="77777777" w:rsidR="00D071C2" w:rsidRDefault="00D071C2" w:rsidP="00722F65">
            <w:pPr>
              <w:rPr>
                <w:rFonts w:cstheme="minorHAnsi"/>
                <w:i/>
              </w:rPr>
            </w:pPr>
            <w:r>
              <w:rPr>
                <w:lang w:eastAsia="da-DK"/>
              </w:rPr>
              <w:t>Myndighedsperson</w:t>
            </w:r>
            <w:r>
              <w:rPr>
                <w:b/>
                <w:i/>
                <w:lang w:eastAsia="da-DK"/>
              </w:rPr>
              <w:t xml:space="preserve"> </w:t>
            </w:r>
            <w:r>
              <w:rPr>
                <w:lang w:eastAsia="da-DK"/>
              </w:rPr>
              <w:t xml:space="preserve">præsenteres for følgende indtastningsfelter og indtastede oplysninger fra </w:t>
            </w:r>
            <w:r>
              <w:rPr>
                <w:b/>
                <w:i/>
              </w:rPr>
              <w:t>Udredning – Sagsvurdering</w:t>
            </w:r>
            <w:r>
              <w:rPr>
                <w:lang w:eastAsia="da-DK"/>
              </w:rPr>
              <w:t>,</w:t>
            </w:r>
            <w:r>
              <w:rPr>
                <w:b/>
                <w:i/>
                <w:lang w:eastAsia="da-DK"/>
              </w:rPr>
              <w:t xml:space="preserve"> </w:t>
            </w:r>
            <w:r>
              <w:rPr>
                <w:lang w:eastAsia="da-DK"/>
              </w:rPr>
              <w:t xml:space="preserve">hvis oplysningerne er registreret i </w:t>
            </w:r>
            <w:r>
              <w:rPr>
                <w:b/>
                <w:i/>
                <w:lang w:eastAsia="da-DK"/>
              </w:rPr>
              <w:t xml:space="preserve">Udredning – sagsvurdering </w:t>
            </w:r>
            <w:r>
              <w:rPr>
                <w:lang w:eastAsia="da-DK"/>
              </w:rPr>
              <w:t>eller</w:t>
            </w:r>
            <w:r>
              <w:rPr>
                <w:b/>
                <w:i/>
                <w:lang w:eastAsia="da-DK"/>
              </w:rPr>
              <w:t xml:space="preserve"> Indstilling</w:t>
            </w:r>
            <w:r>
              <w:rPr>
                <w:i/>
              </w:rPr>
              <w:t xml:space="preserve"> </w:t>
            </w:r>
          </w:p>
          <w:p w14:paraId="3E370FB7" w14:textId="77777777" w:rsidR="00D071C2" w:rsidRDefault="00D071C2" w:rsidP="00722F65">
            <w:pPr>
              <w:pStyle w:val="Listeafsnit"/>
              <w:numPr>
                <w:ilvl w:val="0"/>
                <w:numId w:val="18"/>
              </w:numPr>
            </w:pPr>
            <w:r>
              <w:rPr>
                <w:i/>
              </w:rPr>
              <w:t>Opfølgningsdato for indsatsmål x-n</w:t>
            </w:r>
            <w:r>
              <w:t xml:space="preserve"> eller samlet for alle mål</w:t>
            </w:r>
          </w:p>
          <w:p w14:paraId="6162AB88" w14:textId="63ECCB58" w:rsidR="00D071C2" w:rsidRDefault="00D071C2" w:rsidP="00722F65">
            <w:r>
              <w:lastRenderedPageBreak/>
              <w:t xml:space="preserve">Hvis oplysningerne er registreret i </w:t>
            </w:r>
            <w:r>
              <w:rPr>
                <w:b/>
                <w:i/>
              </w:rPr>
              <w:t>Udredning – Sagsvurdering</w:t>
            </w:r>
            <w:r>
              <w:t xml:space="preserve"> eller </w:t>
            </w:r>
            <w:r>
              <w:rPr>
                <w:b/>
                <w:i/>
              </w:rPr>
              <w:t>Indstilling</w:t>
            </w:r>
            <w:r w:rsidR="00CE4731">
              <w:rPr>
                <w:b/>
                <w:i/>
              </w:rPr>
              <w:t>,</w:t>
            </w:r>
            <w:r>
              <w:t xml:space="preserve"> kan myndighedsperson redigere i oplysningerne i </w:t>
            </w:r>
            <w:r>
              <w:rPr>
                <w:b/>
                <w:i/>
              </w:rPr>
              <w:t>Handleplan</w:t>
            </w:r>
            <w:r>
              <w:t xml:space="preserve"> </w:t>
            </w:r>
            <w:r>
              <w:rPr>
                <w:u w:val="single"/>
              </w:rPr>
              <w:t>med</w:t>
            </w:r>
            <w:r>
              <w:t xml:space="preserve"> kæde tilbage til </w:t>
            </w:r>
            <w:r>
              <w:rPr>
                <w:b/>
                <w:i/>
              </w:rPr>
              <w:t xml:space="preserve">Udredning – Sagsvurdering </w:t>
            </w:r>
            <w:r>
              <w:t xml:space="preserve">og </w:t>
            </w:r>
            <w:r>
              <w:rPr>
                <w:b/>
                <w:i/>
              </w:rPr>
              <w:t>Indstilling</w:t>
            </w:r>
            <w:r>
              <w:t>.</w:t>
            </w:r>
          </w:p>
          <w:p w14:paraId="215B6842" w14:textId="3949668D" w:rsidR="00D071C2" w:rsidRDefault="00D071C2" w:rsidP="00722F65">
            <w:r>
              <w:t xml:space="preserve">Hvis oplysningerne ikke er registreret i </w:t>
            </w:r>
            <w:r>
              <w:rPr>
                <w:b/>
                <w:i/>
              </w:rPr>
              <w:t>Udredning – Sagsvurdering</w:t>
            </w:r>
            <w:r>
              <w:t xml:space="preserve"> eller </w:t>
            </w:r>
            <w:r>
              <w:rPr>
                <w:b/>
                <w:i/>
              </w:rPr>
              <w:t>Indstilling</w:t>
            </w:r>
            <w:r w:rsidR="00CE4731">
              <w:rPr>
                <w:b/>
                <w:i/>
              </w:rPr>
              <w:t>,</w:t>
            </w:r>
            <w:r>
              <w:t xml:space="preserve"> kan myndighedsperson registrere dem i </w:t>
            </w:r>
            <w:r>
              <w:rPr>
                <w:b/>
                <w:i/>
              </w:rPr>
              <w:t>Handleplan</w:t>
            </w:r>
            <w:r>
              <w:t xml:space="preserve"> </w:t>
            </w:r>
            <w:r>
              <w:rPr>
                <w:u w:val="single"/>
              </w:rPr>
              <w:t>med</w:t>
            </w:r>
            <w:r>
              <w:t xml:space="preserve"> kæde tilbage til</w:t>
            </w:r>
            <w:r>
              <w:rPr>
                <w:b/>
                <w:i/>
              </w:rPr>
              <w:t xml:space="preserve"> Udredning – Sagsvurdering</w:t>
            </w:r>
            <w:r>
              <w:t xml:space="preserve"> og </w:t>
            </w:r>
            <w:r>
              <w:rPr>
                <w:b/>
                <w:i/>
              </w:rPr>
              <w:t xml:space="preserve">Indstilling. </w:t>
            </w:r>
            <w:r>
              <w:t xml:space="preserve"> </w:t>
            </w:r>
          </w:p>
        </w:tc>
        <w:tc>
          <w:tcPr>
            <w:tcW w:w="3543" w:type="dxa"/>
            <w:noWrap/>
          </w:tcPr>
          <w:p w14:paraId="4ABB7C60" w14:textId="77777777" w:rsidR="00D071C2" w:rsidRDefault="00D071C2" w:rsidP="00722F65">
            <w:pPr>
              <w:spacing w:line="240" w:lineRule="auto"/>
              <w:rPr>
                <w:rFonts w:eastAsia="Times New Roman" w:cs="Arial"/>
                <w:lang w:eastAsia="da-DK"/>
              </w:rPr>
            </w:pPr>
          </w:p>
        </w:tc>
      </w:tr>
      <w:tr w:rsidR="00D071C2" w14:paraId="76749E9F" w14:textId="77777777" w:rsidTr="00305BE3">
        <w:trPr>
          <w:trHeight w:val="415"/>
        </w:trPr>
        <w:tc>
          <w:tcPr>
            <w:tcW w:w="1417" w:type="dxa"/>
            <w:hideMark/>
          </w:tcPr>
          <w:p w14:paraId="1A22CCC0" w14:textId="77777777" w:rsidR="00D071C2" w:rsidRDefault="00D071C2" w:rsidP="00722F65">
            <w:pPr>
              <w:spacing w:line="240" w:lineRule="auto"/>
              <w:rPr>
                <w:rFonts w:eastAsia="Times New Roman" w:cs="Arial"/>
                <w:lang w:eastAsia="da-DK"/>
              </w:rPr>
            </w:pPr>
            <w:r>
              <w:rPr>
                <w:rFonts w:eastAsia="Times New Roman" w:cs="Arial"/>
                <w:lang w:eastAsia="da-DK"/>
              </w:rPr>
              <w:t>30</w:t>
            </w:r>
          </w:p>
        </w:tc>
        <w:tc>
          <w:tcPr>
            <w:tcW w:w="4960" w:type="dxa"/>
            <w:hideMark/>
          </w:tcPr>
          <w:p w14:paraId="4415A722" w14:textId="7C3159F9" w:rsidR="00D071C2" w:rsidRDefault="00D071C2" w:rsidP="00722F65">
            <w:pPr>
              <w:rPr>
                <w:rFonts w:cstheme="minorHAnsi"/>
              </w:rPr>
            </w:pPr>
            <w:r>
              <w:t>Myndighedsperson generer</w:t>
            </w:r>
            <w:r w:rsidR="00963223">
              <w:t>er</w:t>
            </w:r>
            <w:r>
              <w:t xml:space="preserve"> de relevante af følgende indtastede oplysninger i </w:t>
            </w:r>
            <w:r>
              <w:rPr>
                <w:b/>
                <w:i/>
              </w:rPr>
              <w:t>Udredning – Sagsvurdering</w:t>
            </w:r>
            <w:r>
              <w:t xml:space="preserve">: </w:t>
            </w:r>
          </w:p>
          <w:p w14:paraId="0DB9A4D6" w14:textId="77777777" w:rsidR="00D071C2" w:rsidRDefault="00D071C2" w:rsidP="00722F65">
            <w:pPr>
              <w:pStyle w:val="Listeafsnit"/>
              <w:numPr>
                <w:ilvl w:val="0"/>
                <w:numId w:val="18"/>
              </w:numPr>
              <w:rPr>
                <w:i/>
              </w:rPr>
            </w:pPr>
            <w:r>
              <w:rPr>
                <w:i/>
              </w:rPr>
              <w:t xml:space="preserve">Ydelser </w:t>
            </w:r>
          </w:p>
          <w:p w14:paraId="25F56549" w14:textId="77777777" w:rsidR="00D071C2" w:rsidRDefault="00D071C2" w:rsidP="00722F65">
            <w:pPr>
              <w:pStyle w:val="Listeafsnit"/>
              <w:numPr>
                <w:ilvl w:val="0"/>
                <w:numId w:val="18"/>
              </w:numPr>
              <w:rPr>
                <w:i/>
              </w:rPr>
            </w:pPr>
            <w:r>
              <w:rPr>
                <w:i/>
              </w:rPr>
              <w:t>Tilbud</w:t>
            </w:r>
          </w:p>
          <w:p w14:paraId="523B5631" w14:textId="77777777" w:rsidR="00D071C2" w:rsidRDefault="00D071C2" w:rsidP="00722F65">
            <w:pPr>
              <w:pStyle w:val="Listeafsnit"/>
              <w:numPr>
                <w:ilvl w:val="0"/>
                <w:numId w:val="18"/>
              </w:numPr>
              <w:rPr>
                <w:i/>
              </w:rPr>
            </w:pPr>
            <w:r>
              <w:rPr>
                <w:i/>
              </w:rPr>
              <w:t>Udfører</w:t>
            </w:r>
          </w:p>
          <w:p w14:paraId="49668A3D" w14:textId="77777777" w:rsidR="00D071C2" w:rsidRDefault="00D071C2" w:rsidP="00722F65">
            <w:pPr>
              <w:pStyle w:val="Listeafsnit"/>
              <w:numPr>
                <w:ilvl w:val="0"/>
                <w:numId w:val="18"/>
              </w:numPr>
            </w:pPr>
            <w:r>
              <w:rPr>
                <w:i/>
              </w:rPr>
              <w:t>Forventet startdato for indsats</w:t>
            </w:r>
          </w:p>
          <w:p w14:paraId="7DD22A56" w14:textId="77777777" w:rsidR="00D071C2" w:rsidRDefault="00D071C2" w:rsidP="00722F65">
            <w:pPr>
              <w:pStyle w:val="Listeafsnit"/>
              <w:numPr>
                <w:ilvl w:val="0"/>
                <w:numId w:val="18"/>
              </w:numPr>
            </w:pPr>
            <w:r>
              <w:rPr>
                <w:i/>
              </w:rPr>
              <w:t>Forventet slutdato for indsats</w:t>
            </w:r>
          </w:p>
          <w:p w14:paraId="02AF1FD4" w14:textId="18212ED1" w:rsidR="00D071C2" w:rsidRDefault="00D071C2" w:rsidP="00722F65">
            <w:r>
              <w:t xml:space="preserve">Hvis oplysningerne er registreret i </w:t>
            </w:r>
            <w:r>
              <w:rPr>
                <w:b/>
                <w:i/>
              </w:rPr>
              <w:t xml:space="preserve">Udredning – Sagsvurdering </w:t>
            </w:r>
            <w:r>
              <w:t>eller</w:t>
            </w:r>
            <w:r>
              <w:rPr>
                <w:b/>
                <w:i/>
              </w:rPr>
              <w:t xml:space="preserve"> Indstilling</w:t>
            </w:r>
            <w:r w:rsidR="00CE4731">
              <w:rPr>
                <w:b/>
                <w:i/>
              </w:rPr>
              <w:t>,</w:t>
            </w:r>
            <w:r>
              <w:t xml:space="preserve"> kan myndighedsperson redigere i oplysningerne i </w:t>
            </w:r>
            <w:r>
              <w:rPr>
                <w:b/>
                <w:i/>
              </w:rPr>
              <w:t>Handleplan</w:t>
            </w:r>
            <w:r>
              <w:t xml:space="preserve"> </w:t>
            </w:r>
            <w:r>
              <w:rPr>
                <w:u w:val="single"/>
              </w:rPr>
              <w:t>med</w:t>
            </w:r>
            <w:r>
              <w:t xml:space="preserve"> kæde tilbage til </w:t>
            </w:r>
            <w:r>
              <w:rPr>
                <w:b/>
                <w:i/>
              </w:rPr>
              <w:t>Udredning – Sagsvurdering</w:t>
            </w:r>
            <w:r>
              <w:t>.</w:t>
            </w:r>
          </w:p>
          <w:p w14:paraId="1364C1CA" w14:textId="4A306D11" w:rsidR="00D071C2" w:rsidRDefault="00D071C2" w:rsidP="00722F65">
            <w:r>
              <w:t xml:space="preserve">Hvis oplysningerne ikke er registreret i </w:t>
            </w:r>
            <w:r>
              <w:rPr>
                <w:b/>
                <w:i/>
              </w:rPr>
              <w:t>Udredning – Sagsvurdering</w:t>
            </w:r>
            <w:r>
              <w:t xml:space="preserve"> eller </w:t>
            </w:r>
            <w:r>
              <w:rPr>
                <w:b/>
                <w:i/>
              </w:rPr>
              <w:t>Indstilling</w:t>
            </w:r>
            <w:r w:rsidR="00CE4731">
              <w:rPr>
                <w:b/>
                <w:i/>
              </w:rPr>
              <w:t>,</w:t>
            </w:r>
            <w:r>
              <w:t xml:space="preserve"> kan myndighedsperson registrere dem i </w:t>
            </w:r>
            <w:r>
              <w:rPr>
                <w:b/>
                <w:i/>
              </w:rPr>
              <w:t>Handleplan</w:t>
            </w:r>
            <w:r>
              <w:t xml:space="preserve"> </w:t>
            </w:r>
            <w:r>
              <w:rPr>
                <w:u w:val="single"/>
              </w:rPr>
              <w:t>med</w:t>
            </w:r>
            <w:r>
              <w:t xml:space="preserve"> kæde tilbage til</w:t>
            </w:r>
            <w:r>
              <w:rPr>
                <w:b/>
                <w:i/>
              </w:rPr>
              <w:t xml:space="preserve"> Udredning – Sagsvurdering. </w:t>
            </w:r>
            <w:r>
              <w:t xml:space="preserve"> </w:t>
            </w:r>
          </w:p>
        </w:tc>
        <w:tc>
          <w:tcPr>
            <w:tcW w:w="3543" w:type="dxa"/>
            <w:noWrap/>
          </w:tcPr>
          <w:p w14:paraId="1B6B1796" w14:textId="77777777" w:rsidR="00D071C2" w:rsidRDefault="00D071C2" w:rsidP="00722F65">
            <w:pPr>
              <w:spacing w:line="240" w:lineRule="auto"/>
              <w:rPr>
                <w:rFonts w:eastAsia="Times New Roman" w:cs="Arial"/>
                <w:lang w:eastAsia="da-DK"/>
              </w:rPr>
            </w:pPr>
          </w:p>
        </w:tc>
      </w:tr>
      <w:tr w:rsidR="00D071C2" w14:paraId="5CD4B72E" w14:textId="77777777" w:rsidTr="00305BE3">
        <w:trPr>
          <w:trHeight w:val="415"/>
        </w:trPr>
        <w:tc>
          <w:tcPr>
            <w:tcW w:w="1417" w:type="dxa"/>
            <w:hideMark/>
          </w:tcPr>
          <w:p w14:paraId="72F61E63" w14:textId="77777777" w:rsidR="00D071C2" w:rsidRDefault="00D071C2" w:rsidP="00722F65">
            <w:pPr>
              <w:spacing w:line="240" w:lineRule="auto"/>
              <w:rPr>
                <w:rFonts w:eastAsia="Times New Roman" w:cs="Arial"/>
                <w:lang w:eastAsia="da-DK"/>
              </w:rPr>
            </w:pPr>
            <w:r>
              <w:rPr>
                <w:rFonts w:eastAsia="Times New Roman" w:cs="Arial"/>
                <w:lang w:eastAsia="da-DK"/>
              </w:rPr>
              <w:t>31</w:t>
            </w:r>
          </w:p>
        </w:tc>
        <w:tc>
          <w:tcPr>
            <w:tcW w:w="4960" w:type="dxa"/>
            <w:hideMark/>
          </w:tcPr>
          <w:p w14:paraId="66F8BA11" w14:textId="77777777" w:rsidR="00D071C2" w:rsidRDefault="00D071C2" w:rsidP="00722F65">
            <w:pPr>
              <w:rPr>
                <w:rFonts w:cstheme="minorHAnsi"/>
              </w:rPr>
            </w:pPr>
            <w:r>
              <w:t xml:space="preserve">Myndighedsperson registrerer: </w:t>
            </w:r>
          </w:p>
          <w:p w14:paraId="6F0712FD" w14:textId="77777777" w:rsidR="00D071C2" w:rsidRDefault="00D071C2" w:rsidP="00722F65">
            <w:pPr>
              <w:pStyle w:val="Listeafsnit"/>
              <w:numPr>
                <w:ilvl w:val="0"/>
                <w:numId w:val="18"/>
              </w:numPr>
            </w:pPr>
            <w:r>
              <w:rPr>
                <w:i/>
              </w:rPr>
              <w:t>Særlige forhold</w:t>
            </w:r>
            <w:r>
              <w:t xml:space="preserve"> </w:t>
            </w:r>
          </w:p>
          <w:p w14:paraId="7D705490" w14:textId="77777777" w:rsidR="00D071C2" w:rsidRDefault="00D071C2" w:rsidP="00722F65">
            <w:pPr>
              <w:pStyle w:val="Listeafsnit"/>
              <w:numPr>
                <w:ilvl w:val="0"/>
                <w:numId w:val="18"/>
              </w:numPr>
              <w:rPr>
                <w:i/>
              </w:rPr>
            </w:pPr>
            <w:r>
              <w:rPr>
                <w:i/>
              </w:rPr>
              <w:t xml:space="preserve">Eventuelle aftaler med borgeren </w:t>
            </w:r>
          </w:p>
          <w:p w14:paraId="596924CD" w14:textId="77777777" w:rsidR="00D071C2" w:rsidRDefault="00D071C2" w:rsidP="00722F65">
            <w:pPr>
              <w:pStyle w:val="Listeafsnit"/>
              <w:numPr>
                <w:ilvl w:val="0"/>
                <w:numId w:val="18"/>
              </w:numPr>
            </w:pPr>
            <w:r>
              <w:rPr>
                <w:i/>
              </w:rPr>
              <w:t>Andre indsatser</w:t>
            </w:r>
            <w:r>
              <w:t xml:space="preserve"> borgeren modtager</w:t>
            </w:r>
          </w:p>
          <w:p w14:paraId="31B5BC7E" w14:textId="77777777" w:rsidR="00D071C2" w:rsidRDefault="00D071C2" w:rsidP="00722F65">
            <w:pPr>
              <w:pStyle w:val="Listeafsnit"/>
              <w:numPr>
                <w:ilvl w:val="0"/>
                <w:numId w:val="18"/>
              </w:numPr>
              <w:rPr>
                <w:i/>
              </w:rPr>
            </w:pPr>
            <w:r>
              <w:rPr>
                <w:i/>
              </w:rPr>
              <w:t xml:space="preserve">Eventuelle samarbejdspartnere i myndighed </w:t>
            </w:r>
          </w:p>
          <w:p w14:paraId="240CF675" w14:textId="77777777" w:rsidR="00D071C2" w:rsidRDefault="00D071C2" w:rsidP="00722F65">
            <w:pPr>
              <w:pStyle w:val="Listeafsnit"/>
              <w:numPr>
                <w:ilvl w:val="0"/>
                <w:numId w:val="18"/>
              </w:numPr>
            </w:pPr>
            <w:r>
              <w:rPr>
                <w:i/>
              </w:rPr>
              <w:t xml:space="preserve">Ansvarlig for koordinering  </w:t>
            </w:r>
          </w:p>
        </w:tc>
        <w:tc>
          <w:tcPr>
            <w:tcW w:w="3543" w:type="dxa"/>
            <w:noWrap/>
          </w:tcPr>
          <w:p w14:paraId="2057A153" w14:textId="77777777" w:rsidR="00D071C2" w:rsidRDefault="00D071C2" w:rsidP="00722F65">
            <w:pPr>
              <w:spacing w:line="240" w:lineRule="auto"/>
              <w:rPr>
                <w:rFonts w:eastAsia="Times New Roman" w:cs="Arial"/>
                <w:lang w:eastAsia="da-DK"/>
              </w:rPr>
            </w:pPr>
          </w:p>
        </w:tc>
      </w:tr>
      <w:tr w:rsidR="00D071C2" w14:paraId="3E497335" w14:textId="77777777" w:rsidTr="00305BE3">
        <w:trPr>
          <w:trHeight w:val="415"/>
        </w:trPr>
        <w:tc>
          <w:tcPr>
            <w:tcW w:w="1417" w:type="dxa"/>
            <w:hideMark/>
          </w:tcPr>
          <w:p w14:paraId="67844B3B" w14:textId="77777777" w:rsidR="00D071C2" w:rsidRDefault="00D071C2" w:rsidP="00722F65">
            <w:pPr>
              <w:spacing w:line="240" w:lineRule="auto"/>
              <w:rPr>
                <w:rFonts w:eastAsia="Times New Roman" w:cs="Arial"/>
                <w:lang w:eastAsia="da-DK"/>
              </w:rPr>
            </w:pPr>
            <w:r>
              <w:rPr>
                <w:rFonts w:eastAsia="Times New Roman" w:cs="Arial"/>
                <w:lang w:eastAsia="da-DK"/>
              </w:rPr>
              <w:t>…</w:t>
            </w:r>
          </w:p>
        </w:tc>
        <w:tc>
          <w:tcPr>
            <w:tcW w:w="4960" w:type="dxa"/>
          </w:tcPr>
          <w:p w14:paraId="5947095F" w14:textId="77777777" w:rsidR="00D071C2" w:rsidRDefault="00D071C2" w:rsidP="00722F65">
            <w:pPr>
              <w:rPr>
                <w:rFonts w:cstheme="minorHAnsi"/>
              </w:rPr>
            </w:pPr>
          </w:p>
        </w:tc>
        <w:tc>
          <w:tcPr>
            <w:tcW w:w="3543" w:type="dxa"/>
            <w:noWrap/>
          </w:tcPr>
          <w:p w14:paraId="153F73C8" w14:textId="77777777" w:rsidR="00D071C2" w:rsidRDefault="00D071C2" w:rsidP="00722F65">
            <w:pPr>
              <w:spacing w:line="240" w:lineRule="auto"/>
              <w:rPr>
                <w:rFonts w:eastAsia="Times New Roman" w:cs="Arial"/>
                <w:lang w:eastAsia="da-DK"/>
              </w:rPr>
            </w:pPr>
          </w:p>
        </w:tc>
      </w:tr>
    </w:tbl>
    <w:p w14:paraId="00DAFDC5" w14:textId="459E77CC" w:rsidR="00D071C2" w:rsidRPr="00305BE3" w:rsidRDefault="00305BE3" w:rsidP="00305BE3">
      <w:pPr>
        <w:pStyle w:val="Overskrift2"/>
        <w:spacing w:before="240" w:after="120"/>
      </w:pPr>
      <w:proofErr w:type="spellStart"/>
      <w:r w:rsidRPr="00305BE3">
        <w:t>Use</w:t>
      </w:r>
      <w:proofErr w:type="spellEnd"/>
      <w:r w:rsidRPr="00305BE3">
        <w:t xml:space="preserve"> case 3, Sagsvurdering, del 3 af 3</w:t>
      </w:r>
    </w:p>
    <w:tbl>
      <w:tblPr>
        <w:tblW w:w="99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Use case 3, sagsvurdering"/>
        <w:tblDescription w:val="Use case 3, sagsvurdering, del 3 af 3"/>
      </w:tblPr>
      <w:tblGrid>
        <w:gridCol w:w="1417"/>
        <w:gridCol w:w="4960"/>
        <w:gridCol w:w="3543"/>
      </w:tblGrid>
      <w:tr w:rsidR="00305BE3" w14:paraId="1B0DF0D2" w14:textId="77777777" w:rsidTr="00305BE3">
        <w:trPr>
          <w:trHeight w:val="415"/>
          <w:tblHeader/>
        </w:trPr>
        <w:tc>
          <w:tcPr>
            <w:tcW w:w="1417" w:type="dxa"/>
            <w:shd w:val="clear" w:color="auto" w:fill="E2D6CC"/>
            <w:hideMark/>
          </w:tcPr>
          <w:p w14:paraId="00CA0F0D" w14:textId="77777777" w:rsidR="00305BE3" w:rsidRDefault="00305BE3" w:rsidP="00722F65">
            <w:pPr>
              <w:spacing w:line="240" w:lineRule="auto"/>
              <w:rPr>
                <w:rFonts w:eastAsia="Times New Roman" w:cs="Arial"/>
                <w:lang w:eastAsia="da-DK"/>
              </w:rPr>
            </w:pPr>
            <w:r>
              <w:rPr>
                <w:rFonts w:eastAsia="Times New Roman" w:cs="Arial"/>
                <w:lang w:eastAsia="da-DK"/>
              </w:rPr>
              <w:t xml:space="preserve">Nr. </w:t>
            </w:r>
          </w:p>
        </w:tc>
        <w:tc>
          <w:tcPr>
            <w:tcW w:w="8503" w:type="dxa"/>
            <w:gridSpan w:val="2"/>
            <w:shd w:val="clear" w:color="auto" w:fill="E2D6CC"/>
            <w:hideMark/>
          </w:tcPr>
          <w:p w14:paraId="62B0287B" w14:textId="77777777" w:rsidR="00305BE3" w:rsidRDefault="00305BE3" w:rsidP="00722F65">
            <w:pPr>
              <w:spacing w:line="240" w:lineRule="auto"/>
              <w:rPr>
                <w:rFonts w:eastAsia="Times New Roman" w:cs="Arial"/>
                <w:lang w:eastAsia="da-DK"/>
              </w:rPr>
            </w:pPr>
            <w:r>
              <w:rPr>
                <w:rFonts w:eastAsia="Times New Roman" w:cs="Arial"/>
                <w:lang w:eastAsia="da-DK"/>
              </w:rPr>
              <w:t xml:space="preserve">Varianter </w:t>
            </w:r>
          </w:p>
        </w:tc>
      </w:tr>
      <w:tr w:rsidR="00305BE3" w14:paraId="4AA808A8" w14:textId="77777777" w:rsidTr="00305BE3">
        <w:trPr>
          <w:trHeight w:val="415"/>
        </w:trPr>
        <w:tc>
          <w:tcPr>
            <w:tcW w:w="1417" w:type="dxa"/>
          </w:tcPr>
          <w:p w14:paraId="00DC6A15" w14:textId="77777777" w:rsidR="00305BE3" w:rsidRDefault="00305BE3" w:rsidP="00722F65">
            <w:pPr>
              <w:spacing w:line="240" w:lineRule="auto"/>
              <w:rPr>
                <w:rFonts w:eastAsia="Times New Roman" w:cs="Arial"/>
                <w:lang w:eastAsia="da-DK"/>
              </w:rPr>
            </w:pPr>
          </w:p>
        </w:tc>
        <w:tc>
          <w:tcPr>
            <w:tcW w:w="4960" w:type="dxa"/>
          </w:tcPr>
          <w:p w14:paraId="22DE472D" w14:textId="77777777" w:rsidR="00305BE3" w:rsidRDefault="00305BE3" w:rsidP="00722F65">
            <w:pPr>
              <w:spacing w:line="240" w:lineRule="auto"/>
              <w:rPr>
                <w:rFonts w:eastAsia="Times New Roman" w:cs="Arial"/>
                <w:lang w:eastAsia="da-DK"/>
              </w:rPr>
            </w:pPr>
          </w:p>
        </w:tc>
        <w:tc>
          <w:tcPr>
            <w:tcW w:w="3543" w:type="dxa"/>
            <w:noWrap/>
          </w:tcPr>
          <w:p w14:paraId="445D4EE2" w14:textId="77777777" w:rsidR="00305BE3" w:rsidRDefault="00305BE3" w:rsidP="00722F65">
            <w:pPr>
              <w:spacing w:line="240" w:lineRule="auto"/>
              <w:rPr>
                <w:rFonts w:eastAsia="Times New Roman" w:cs="Arial"/>
                <w:lang w:eastAsia="da-DK"/>
              </w:rPr>
            </w:pPr>
          </w:p>
        </w:tc>
      </w:tr>
      <w:tr w:rsidR="00305BE3" w14:paraId="6E1E8009" w14:textId="77777777" w:rsidTr="00305BE3">
        <w:trPr>
          <w:trHeight w:val="415"/>
        </w:trPr>
        <w:tc>
          <w:tcPr>
            <w:tcW w:w="1417" w:type="dxa"/>
          </w:tcPr>
          <w:p w14:paraId="2B610161" w14:textId="77777777" w:rsidR="00305BE3" w:rsidRDefault="00305BE3" w:rsidP="00722F65">
            <w:pPr>
              <w:spacing w:line="240" w:lineRule="auto"/>
              <w:rPr>
                <w:rFonts w:eastAsia="Times New Roman" w:cs="Arial"/>
                <w:lang w:eastAsia="da-DK"/>
              </w:rPr>
            </w:pPr>
          </w:p>
        </w:tc>
        <w:tc>
          <w:tcPr>
            <w:tcW w:w="4960" w:type="dxa"/>
          </w:tcPr>
          <w:p w14:paraId="437EB2BD" w14:textId="77777777" w:rsidR="00305BE3" w:rsidRDefault="00305BE3" w:rsidP="00722F65">
            <w:pPr>
              <w:spacing w:line="240" w:lineRule="auto"/>
              <w:rPr>
                <w:rFonts w:eastAsia="Times New Roman" w:cs="Arial"/>
                <w:lang w:eastAsia="da-DK"/>
              </w:rPr>
            </w:pPr>
          </w:p>
        </w:tc>
        <w:tc>
          <w:tcPr>
            <w:tcW w:w="3543" w:type="dxa"/>
            <w:noWrap/>
          </w:tcPr>
          <w:p w14:paraId="6E9BE7F4" w14:textId="77777777" w:rsidR="00305BE3" w:rsidRDefault="00305BE3" w:rsidP="00722F65">
            <w:pPr>
              <w:spacing w:line="240" w:lineRule="auto"/>
              <w:rPr>
                <w:rFonts w:eastAsia="Times New Roman" w:cs="Arial"/>
                <w:lang w:eastAsia="da-DK"/>
              </w:rPr>
            </w:pPr>
          </w:p>
        </w:tc>
      </w:tr>
      <w:tr w:rsidR="00305BE3" w14:paraId="56CD28CC" w14:textId="77777777" w:rsidTr="00305BE3">
        <w:trPr>
          <w:trHeight w:val="415"/>
        </w:trPr>
        <w:tc>
          <w:tcPr>
            <w:tcW w:w="1417" w:type="dxa"/>
          </w:tcPr>
          <w:p w14:paraId="2322D7FA" w14:textId="77777777" w:rsidR="00305BE3" w:rsidRDefault="00305BE3" w:rsidP="00722F65">
            <w:pPr>
              <w:spacing w:line="240" w:lineRule="auto"/>
              <w:rPr>
                <w:rFonts w:eastAsia="Times New Roman" w:cs="Arial"/>
                <w:lang w:eastAsia="da-DK"/>
              </w:rPr>
            </w:pPr>
          </w:p>
        </w:tc>
        <w:tc>
          <w:tcPr>
            <w:tcW w:w="4960" w:type="dxa"/>
          </w:tcPr>
          <w:p w14:paraId="0AC44B4B" w14:textId="77777777" w:rsidR="00305BE3" w:rsidRDefault="00305BE3" w:rsidP="00722F65">
            <w:pPr>
              <w:spacing w:line="240" w:lineRule="auto"/>
              <w:rPr>
                <w:rFonts w:eastAsia="Times New Roman" w:cs="Arial"/>
                <w:lang w:eastAsia="da-DK"/>
              </w:rPr>
            </w:pPr>
          </w:p>
        </w:tc>
        <w:tc>
          <w:tcPr>
            <w:tcW w:w="3543" w:type="dxa"/>
            <w:noWrap/>
          </w:tcPr>
          <w:p w14:paraId="27893BF0" w14:textId="77777777" w:rsidR="00305BE3" w:rsidRDefault="00305BE3" w:rsidP="00722F65">
            <w:pPr>
              <w:spacing w:line="240" w:lineRule="auto"/>
              <w:rPr>
                <w:rFonts w:eastAsia="Times New Roman" w:cs="Arial"/>
                <w:lang w:eastAsia="da-DK"/>
              </w:rPr>
            </w:pPr>
          </w:p>
        </w:tc>
      </w:tr>
      <w:tr w:rsidR="00305BE3" w14:paraId="38439906" w14:textId="77777777" w:rsidTr="00305BE3">
        <w:trPr>
          <w:trHeight w:val="415"/>
        </w:trPr>
        <w:tc>
          <w:tcPr>
            <w:tcW w:w="1417" w:type="dxa"/>
          </w:tcPr>
          <w:p w14:paraId="17A3064F" w14:textId="77777777" w:rsidR="00305BE3" w:rsidRDefault="00305BE3" w:rsidP="00722F65">
            <w:pPr>
              <w:spacing w:line="240" w:lineRule="auto"/>
              <w:rPr>
                <w:rFonts w:eastAsia="Times New Roman" w:cs="Arial"/>
                <w:lang w:eastAsia="da-DK"/>
              </w:rPr>
            </w:pPr>
          </w:p>
        </w:tc>
        <w:tc>
          <w:tcPr>
            <w:tcW w:w="4960" w:type="dxa"/>
          </w:tcPr>
          <w:p w14:paraId="6435C343" w14:textId="77777777" w:rsidR="00305BE3" w:rsidRDefault="00305BE3" w:rsidP="00722F65">
            <w:pPr>
              <w:spacing w:line="240" w:lineRule="auto"/>
              <w:rPr>
                <w:rFonts w:eastAsia="Times New Roman" w:cs="Arial"/>
                <w:lang w:eastAsia="da-DK"/>
              </w:rPr>
            </w:pPr>
          </w:p>
        </w:tc>
        <w:tc>
          <w:tcPr>
            <w:tcW w:w="3543" w:type="dxa"/>
            <w:noWrap/>
          </w:tcPr>
          <w:p w14:paraId="7D90D4E0" w14:textId="77777777" w:rsidR="00305BE3" w:rsidRDefault="00305BE3" w:rsidP="00722F65">
            <w:pPr>
              <w:spacing w:line="240" w:lineRule="auto"/>
              <w:rPr>
                <w:rFonts w:eastAsia="Times New Roman" w:cs="Arial"/>
                <w:lang w:eastAsia="da-DK"/>
              </w:rPr>
            </w:pPr>
          </w:p>
        </w:tc>
      </w:tr>
      <w:tr w:rsidR="00305BE3" w14:paraId="5162FBB4" w14:textId="77777777" w:rsidTr="00305BE3">
        <w:trPr>
          <w:trHeight w:val="415"/>
        </w:trPr>
        <w:tc>
          <w:tcPr>
            <w:tcW w:w="1417" w:type="dxa"/>
          </w:tcPr>
          <w:p w14:paraId="14525A91" w14:textId="77777777" w:rsidR="00305BE3" w:rsidRDefault="00305BE3" w:rsidP="00722F65">
            <w:pPr>
              <w:spacing w:line="240" w:lineRule="auto"/>
              <w:rPr>
                <w:rFonts w:eastAsia="Times New Roman" w:cs="Arial"/>
                <w:lang w:eastAsia="da-DK"/>
              </w:rPr>
            </w:pPr>
          </w:p>
        </w:tc>
        <w:tc>
          <w:tcPr>
            <w:tcW w:w="4960" w:type="dxa"/>
          </w:tcPr>
          <w:p w14:paraId="366928EB" w14:textId="77777777" w:rsidR="00305BE3" w:rsidRDefault="00305BE3" w:rsidP="00722F65">
            <w:pPr>
              <w:spacing w:line="240" w:lineRule="auto"/>
              <w:rPr>
                <w:rFonts w:eastAsia="Times New Roman" w:cs="Arial"/>
                <w:lang w:eastAsia="da-DK"/>
              </w:rPr>
            </w:pPr>
          </w:p>
        </w:tc>
        <w:tc>
          <w:tcPr>
            <w:tcW w:w="3543" w:type="dxa"/>
            <w:noWrap/>
          </w:tcPr>
          <w:p w14:paraId="7B539AB5" w14:textId="77777777" w:rsidR="00305BE3" w:rsidRDefault="00305BE3" w:rsidP="00722F65">
            <w:pPr>
              <w:spacing w:line="240" w:lineRule="auto"/>
              <w:rPr>
                <w:rFonts w:eastAsia="Times New Roman" w:cs="Arial"/>
                <w:lang w:eastAsia="da-DK"/>
              </w:rPr>
            </w:pPr>
          </w:p>
        </w:tc>
      </w:tr>
    </w:tbl>
    <w:p w14:paraId="1AB9B874" w14:textId="77777777" w:rsidR="006016C1" w:rsidRDefault="006016C1" w:rsidP="006016C1">
      <w:pPr>
        <w:pStyle w:val="Overskrift1"/>
        <w:spacing w:after="240"/>
        <w:rPr>
          <w:rFonts w:eastAsia="Arial" w:cs="Times New Roman"/>
          <w:b w:val="0"/>
          <w:color w:val="AF292E"/>
          <w:sz w:val="56"/>
        </w:rPr>
      </w:pPr>
      <w:bookmarkStart w:id="20" w:name="_Toc44677211"/>
      <w:bookmarkStart w:id="21" w:name="_Toc39597865"/>
      <w:bookmarkStart w:id="22" w:name="_Toc38485017"/>
      <w:bookmarkStart w:id="23" w:name="_Toc48292779"/>
      <w:proofErr w:type="spellStart"/>
      <w:r>
        <w:lastRenderedPageBreak/>
        <w:t>Use</w:t>
      </w:r>
      <w:proofErr w:type="spellEnd"/>
      <w:r>
        <w:t xml:space="preserve"> case 4 – Afgørelse</w:t>
      </w:r>
      <w:bookmarkEnd w:id="20"/>
      <w:bookmarkEnd w:id="21"/>
      <w:bookmarkEnd w:id="22"/>
      <w:bookmarkEnd w:id="23"/>
      <w:r>
        <w:t xml:space="preserve"> </w:t>
      </w:r>
    </w:p>
    <w:p w14:paraId="61E604FE" w14:textId="77777777" w:rsidR="006016C1" w:rsidRDefault="006016C1" w:rsidP="006016C1">
      <w:pPr>
        <w:rPr>
          <w:rFonts w:eastAsia="Arial" w:cs="Times New Roman"/>
        </w:rPr>
      </w:pPr>
      <w:r>
        <w:rPr>
          <w:rFonts w:eastAsia="Arial" w:cs="Times New Roman"/>
        </w:rPr>
        <w:t>VUM 2.0-redskaber, der indgår i fasen:</w:t>
      </w:r>
    </w:p>
    <w:p w14:paraId="505A6FB8" w14:textId="77777777" w:rsidR="006016C1" w:rsidRDefault="006016C1" w:rsidP="006016C1">
      <w:pPr>
        <w:pStyle w:val="Listeafsnit"/>
        <w:numPr>
          <w:ilvl w:val="0"/>
          <w:numId w:val="20"/>
        </w:numPr>
        <w:rPr>
          <w:rFonts w:cs="Times New Roman"/>
          <w:b/>
        </w:rPr>
      </w:pPr>
      <w:r>
        <w:rPr>
          <w:rFonts w:cs="Times New Roman"/>
          <w:b/>
          <w:i/>
        </w:rPr>
        <w:t>Afgørelse</w:t>
      </w:r>
      <w:r>
        <w:rPr>
          <w:rFonts w:cs="Times New Roman"/>
          <w:b/>
        </w:rPr>
        <w:t xml:space="preserve"> </w:t>
      </w:r>
      <w:r>
        <w:rPr>
          <w:rFonts w:cs="Times New Roman"/>
        </w:rPr>
        <w:t>(brevskabelon og bekræftelse af målgruppe)</w:t>
      </w:r>
      <w:r>
        <w:rPr>
          <w:rFonts w:cs="Times New Roman"/>
          <w:b/>
        </w:rPr>
        <w:t xml:space="preserve"> </w:t>
      </w:r>
    </w:p>
    <w:p w14:paraId="387CD1D1" w14:textId="69CB85F0" w:rsidR="006016C1" w:rsidRDefault="00305BE3" w:rsidP="00305BE3">
      <w:pPr>
        <w:pStyle w:val="Overskrift2"/>
        <w:spacing w:before="240" w:after="120"/>
      </w:pPr>
      <w:proofErr w:type="spellStart"/>
      <w:r>
        <w:t>Use</w:t>
      </w:r>
      <w:proofErr w:type="spellEnd"/>
      <w:r>
        <w:t xml:space="preserve"> case 4, Afgørelse, del 1 af 2</w:t>
      </w:r>
    </w:p>
    <w:tbl>
      <w:tblPr>
        <w:tblW w:w="9920" w:type="dxa"/>
        <w:tblInd w:w="75" w:type="dxa"/>
        <w:tblLayout w:type="fixed"/>
        <w:tblCellMar>
          <w:left w:w="70" w:type="dxa"/>
          <w:right w:w="70" w:type="dxa"/>
        </w:tblCellMar>
        <w:tblLook w:val="04A0" w:firstRow="1" w:lastRow="0" w:firstColumn="1" w:lastColumn="0" w:noHBand="0" w:noVBand="1"/>
        <w:tblCaption w:val="Use case 4, afgørelse"/>
        <w:tblDescription w:val="Use case 4, afgørelse, del 1 af 3"/>
      </w:tblPr>
      <w:tblGrid>
        <w:gridCol w:w="1417"/>
        <w:gridCol w:w="1417"/>
        <w:gridCol w:w="3543"/>
        <w:gridCol w:w="3543"/>
      </w:tblGrid>
      <w:tr w:rsidR="006016C1" w14:paraId="4BD5697F" w14:textId="77777777" w:rsidTr="00305BE3">
        <w:trPr>
          <w:trHeight w:val="510"/>
          <w:tblHeader/>
        </w:trPr>
        <w:tc>
          <w:tcPr>
            <w:tcW w:w="1417" w:type="dxa"/>
            <w:tcBorders>
              <w:top w:val="single" w:sz="4" w:space="0" w:color="auto"/>
              <w:left w:val="single" w:sz="4" w:space="0" w:color="auto"/>
              <w:bottom w:val="single" w:sz="4" w:space="0" w:color="auto"/>
              <w:right w:val="single" w:sz="4" w:space="0" w:color="auto"/>
            </w:tcBorders>
            <w:shd w:val="clear" w:color="auto" w:fill="E2D6CC"/>
            <w:hideMark/>
          </w:tcPr>
          <w:p w14:paraId="278A0EF3" w14:textId="77777777" w:rsidR="006016C1" w:rsidRDefault="006016C1" w:rsidP="008D728B">
            <w:pPr>
              <w:spacing w:line="240" w:lineRule="auto"/>
              <w:rPr>
                <w:rFonts w:eastAsia="Times New Roman" w:cs="Arial"/>
                <w:b/>
                <w:bCs/>
                <w:lang w:eastAsia="da-DK"/>
              </w:rPr>
            </w:pPr>
            <w:proofErr w:type="spellStart"/>
            <w:r>
              <w:rPr>
                <w:rFonts w:eastAsia="Times New Roman" w:cs="Arial"/>
                <w:b/>
                <w:bCs/>
                <w:lang w:eastAsia="da-DK"/>
              </w:rPr>
              <w:t>Use</w:t>
            </w:r>
            <w:proofErr w:type="spellEnd"/>
            <w:r>
              <w:rPr>
                <w:rFonts w:eastAsia="Times New Roman" w:cs="Arial"/>
                <w:b/>
                <w:bCs/>
                <w:lang w:eastAsia="da-DK"/>
              </w:rPr>
              <w:t xml:space="preserve"> Case</w:t>
            </w:r>
          </w:p>
        </w:tc>
        <w:tc>
          <w:tcPr>
            <w:tcW w:w="1417" w:type="dxa"/>
            <w:tcBorders>
              <w:top w:val="single" w:sz="4" w:space="0" w:color="auto"/>
              <w:left w:val="nil"/>
              <w:bottom w:val="single" w:sz="4" w:space="0" w:color="auto"/>
              <w:right w:val="single" w:sz="4" w:space="0" w:color="auto"/>
            </w:tcBorders>
            <w:shd w:val="clear" w:color="auto" w:fill="E2D6CC"/>
            <w:hideMark/>
          </w:tcPr>
          <w:p w14:paraId="766C59D0" w14:textId="77777777" w:rsidR="006016C1" w:rsidRDefault="006016C1" w:rsidP="008D728B">
            <w:pPr>
              <w:spacing w:line="240" w:lineRule="auto"/>
              <w:rPr>
                <w:rFonts w:eastAsia="Times New Roman" w:cs="Arial"/>
                <w:b/>
                <w:bCs/>
                <w:lang w:eastAsia="da-DK"/>
              </w:rPr>
            </w:pPr>
            <w:r>
              <w:rPr>
                <w:rFonts w:eastAsia="Times New Roman" w:cs="Arial"/>
                <w:b/>
                <w:bCs/>
                <w:lang w:eastAsia="da-DK"/>
              </w:rPr>
              <w:t>Formål:</w:t>
            </w:r>
          </w:p>
        </w:tc>
        <w:tc>
          <w:tcPr>
            <w:tcW w:w="3543" w:type="dxa"/>
            <w:tcBorders>
              <w:top w:val="single" w:sz="4" w:space="0" w:color="auto"/>
              <w:left w:val="nil"/>
              <w:bottom w:val="single" w:sz="4" w:space="0" w:color="auto"/>
              <w:right w:val="single" w:sz="4" w:space="0" w:color="auto"/>
            </w:tcBorders>
            <w:shd w:val="clear" w:color="auto" w:fill="E2D6CC"/>
            <w:hideMark/>
          </w:tcPr>
          <w:p w14:paraId="35BE8317" w14:textId="77777777" w:rsidR="006016C1" w:rsidRDefault="006016C1" w:rsidP="008D728B">
            <w:pPr>
              <w:spacing w:line="240" w:lineRule="auto"/>
              <w:rPr>
                <w:rFonts w:eastAsia="Times New Roman" w:cs="Arial"/>
                <w:b/>
                <w:bCs/>
                <w:lang w:eastAsia="da-DK"/>
              </w:rPr>
            </w:pPr>
            <w:r>
              <w:rPr>
                <w:rFonts w:eastAsia="Times New Roman" w:cs="Arial"/>
                <w:b/>
                <w:bCs/>
                <w:lang w:eastAsia="da-DK"/>
              </w:rPr>
              <w:t>Prosabeskrivelse - opkrævning</w:t>
            </w:r>
          </w:p>
        </w:tc>
        <w:tc>
          <w:tcPr>
            <w:tcW w:w="3543" w:type="dxa"/>
            <w:tcBorders>
              <w:top w:val="single" w:sz="4" w:space="0" w:color="auto"/>
              <w:left w:val="nil"/>
              <w:bottom w:val="single" w:sz="4" w:space="0" w:color="auto"/>
              <w:right w:val="single" w:sz="4" w:space="0" w:color="auto"/>
            </w:tcBorders>
            <w:shd w:val="clear" w:color="auto" w:fill="E2D6CC"/>
            <w:vAlign w:val="center"/>
            <w:hideMark/>
          </w:tcPr>
          <w:p w14:paraId="68B7CD03" w14:textId="77777777" w:rsidR="006016C1" w:rsidRDefault="006016C1" w:rsidP="008D728B">
            <w:pPr>
              <w:spacing w:line="240" w:lineRule="auto"/>
              <w:rPr>
                <w:rFonts w:eastAsia="Times New Roman" w:cs="Arial"/>
                <w:b/>
                <w:bCs/>
                <w:lang w:eastAsia="da-DK"/>
              </w:rPr>
            </w:pPr>
            <w:r>
              <w:rPr>
                <w:rFonts w:eastAsia="Times New Roman" w:cs="Arial"/>
                <w:b/>
                <w:bCs/>
                <w:lang w:eastAsia="da-DK"/>
              </w:rPr>
              <w:t>Udlæsninger/roller til</w:t>
            </w:r>
          </w:p>
          <w:p w14:paraId="6E40ED1D" w14:textId="77777777" w:rsidR="006016C1" w:rsidRDefault="006016C1" w:rsidP="008D728B">
            <w:pPr>
              <w:spacing w:line="240" w:lineRule="auto"/>
              <w:rPr>
                <w:rFonts w:eastAsia="Times New Roman" w:cs="Arial"/>
                <w:b/>
                <w:bCs/>
                <w:lang w:eastAsia="da-DK"/>
              </w:rPr>
            </w:pPr>
            <w:r>
              <w:rPr>
                <w:rFonts w:eastAsia="Times New Roman" w:cs="Arial"/>
                <w:b/>
                <w:bCs/>
                <w:lang w:eastAsia="da-DK"/>
              </w:rPr>
              <w:t xml:space="preserve"> andre funktioner</w:t>
            </w:r>
          </w:p>
        </w:tc>
      </w:tr>
      <w:tr w:rsidR="006016C1" w14:paraId="4E644786" w14:textId="77777777" w:rsidTr="00305BE3">
        <w:trPr>
          <w:trHeight w:val="500"/>
        </w:trPr>
        <w:tc>
          <w:tcPr>
            <w:tcW w:w="1417" w:type="dxa"/>
            <w:tcBorders>
              <w:top w:val="nil"/>
              <w:left w:val="single" w:sz="4" w:space="0" w:color="auto"/>
              <w:bottom w:val="single" w:sz="4" w:space="0" w:color="auto"/>
              <w:right w:val="single" w:sz="4" w:space="0" w:color="auto"/>
            </w:tcBorders>
            <w:shd w:val="clear" w:color="auto" w:fill="E2D6CC"/>
            <w:hideMark/>
          </w:tcPr>
          <w:p w14:paraId="553CFFA2" w14:textId="7C718697" w:rsidR="006016C1" w:rsidRDefault="006016C1" w:rsidP="008D728B">
            <w:pPr>
              <w:spacing w:line="240" w:lineRule="auto"/>
              <w:rPr>
                <w:rFonts w:eastAsia="Times New Roman" w:cs="Arial"/>
                <w:lang w:eastAsia="da-DK"/>
              </w:rPr>
            </w:pPr>
            <w:r>
              <w:rPr>
                <w:rFonts w:eastAsia="Times New Roman" w:cs="Arial"/>
                <w:lang w:eastAsia="da-DK"/>
              </w:rPr>
              <w:t xml:space="preserve">Mål og </w:t>
            </w:r>
            <w:r w:rsidR="00CE4731">
              <w:rPr>
                <w:rFonts w:eastAsia="Times New Roman" w:cs="Arial"/>
                <w:lang w:eastAsia="da-DK"/>
              </w:rPr>
              <w:t>afgrænsning</w:t>
            </w:r>
            <w:r>
              <w:rPr>
                <w:rFonts w:eastAsia="Times New Roman" w:cs="Arial"/>
                <w:lang w:eastAsia="da-DK"/>
              </w:rPr>
              <w:t xml:space="preserve"> </w:t>
            </w:r>
          </w:p>
        </w:tc>
        <w:tc>
          <w:tcPr>
            <w:tcW w:w="1417" w:type="dxa"/>
            <w:tcBorders>
              <w:top w:val="nil"/>
              <w:left w:val="nil"/>
              <w:bottom w:val="single" w:sz="4" w:space="0" w:color="auto"/>
              <w:right w:val="single" w:sz="4" w:space="0" w:color="auto"/>
            </w:tcBorders>
            <w:shd w:val="clear" w:color="auto" w:fill="EBE0D7"/>
            <w:hideMark/>
          </w:tcPr>
          <w:p w14:paraId="2027C32B" w14:textId="77777777" w:rsidR="006016C1" w:rsidRDefault="006016C1" w:rsidP="008D728B">
            <w:pPr>
              <w:spacing w:line="240" w:lineRule="auto"/>
              <w:rPr>
                <w:rFonts w:eastAsia="Times New Roman" w:cs="Arial"/>
                <w:lang w:eastAsia="da-DK"/>
              </w:rPr>
            </w:pPr>
            <w:r>
              <w:rPr>
                <w:rFonts w:eastAsia="Times New Roman" w:cs="Arial"/>
                <w:lang w:eastAsia="da-DK"/>
              </w:rPr>
              <w:t>Hvad opnås med opgaven?</w:t>
            </w:r>
          </w:p>
        </w:tc>
        <w:tc>
          <w:tcPr>
            <w:tcW w:w="3543" w:type="dxa"/>
            <w:tcBorders>
              <w:top w:val="nil"/>
              <w:left w:val="nil"/>
              <w:bottom w:val="single" w:sz="4" w:space="0" w:color="auto"/>
              <w:right w:val="single" w:sz="4" w:space="0" w:color="auto"/>
            </w:tcBorders>
            <w:hideMark/>
          </w:tcPr>
          <w:p w14:paraId="30770FE1" w14:textId="77777777" w:rsidR="006016C1" w:rsidRDefault="006016C1" w:rsidP="008D728B">
            <w:pPr>
              <w:rPr>
                <w:rFonts w:cstheme="minorHAnsi"/>
                <w:lang w:eastAsia="da-DK"/>
              </w:rPr>
            </w:pPr>
            <w:r>
              <w:rPr>
                <w:lang w:eastAsia="da-DK"/>
              </w:rPr>
              <w:t>For eksempel:</w:t>
            </w:r>
          </w:p>
          <w:p w14:paraId="62A8FA9C" w14:textId="77777777" w:rsidR="006016C1" w:rsidRDefault="006016C1" w:rsidP="008D728B">
            <w:pPr>
              <w:pStyle w:val="Listeafsnit"/>
            </w:pPr>
            <w:r>
              <w:t>Træffe afgørelse</w:t>
            </w:r>
          </w:p>
          <w:p w14:paraId="07A324A4" w14:textId="77777777" w:rsidR="006016C1" w:rsidRDefault="006016C1" w:rsidP="008D728B">
            <w:pPr>
              <w:pStyle w:val="Listeafsnit"/>
            </w:pPr>
            <w:r>
              <w:t>Borgeren og eventuelt værge orienteres om afgørelsen på sag</w:t>
            </w:r>
          </w:p>
        </w:tc>
        <w:tc>
          <w:tcPr>
            <w:tcW w:w="3543" w:type="dxa"/>
            <w:tcBorders>
              <w:top w:val="nil"/>
              <w:left w:val="nil"/>
              <w:bottom w:val="single" w:sz="4" w:space="0" w:color="auto"/>
              <w:right w:val="single" w:sz="4" w:space="0" w:color="auto"/>
            </w:tcBorders>
            <w:noWrap/>
            <w:hideMark/>
          </w:tcPr>
          <w:p w14:paraId="18C1659F" w14:textId="77777777" w:rsidR="006016C1" w:rsidRDefault="006016C1" w:rsidP="008D728B">
            <w:pPr>
              <w:spacing w:line="240" w:lineRule="auto"/>
              <w:ind w:right="3597"/>
              <w:rPr>
                <w:rFonts w:eastAsia="Times New Roman" w:cs="Arial"/>
                <w:lang w:eastAsia="da-DK"/>
              </w:rPr>
            </w:pPr>
            <w:r>
              <w:rPr>
                <w:rFonts w:eastAsia="Times New Roman" w:cs="Arial"/>
                <w:lang w:eastAsia="da-DK"/>
              </w:rPr>
              <w:t> </w:t>
            </w:r>
          </w:p>
        </w:tc>
      </w:tr>
      <w:tr w:rsidR="006016C1" w14:paraId="71DB7D33" w14:textId="77777777" w:rsidTr="00305BE3">
        <w:trPr>
          <w:trHeight w:val="988"/>
        </w:trPr>
        <w:tc>
          <w:tcPr>
            <w:tcW w:w="1417" w:type="dxa"/>
            <w:tcBorders>
              <w:top w:val="nil"/>
              <w:left w:val="single" w:sz="4" w:space="0" w:color="auto"/>
              <w:bottom w:val="single" w:sz="4" w:space="0" w:color="auto"/>
              <w:right w:val="single" w:sz="4" w:space="0" w:color="auto"/>
            </w:tcBorders>
            <w:shd w:val="clear" w:color="auto" w:fill="E2D6CC"/>
            <w:hideMark/>
          </w:tcPr>
          <w:p w14:paraId="7818B372" w14:textId="77777777" w:rsidR="006016C1" w:rsidRDefault="006016C1" w:rsidP="008D728B">
            <w:pPr>
              <w:spacing w:line="240" w:lineRule="auto"/>
              <w:rPr>
                <w:rFonts w:eastAsia="Times New Roman" w:cs="Arial"/>
                <w:lang w:eastAsia="da-DK"/>
              </w:rPr>
            </w:pPr>
            <w:r>
              <w:rPr>
                <w:rFonts w:eastAsia="Times New Roman" w:cs="Arial"/>
                <w:lang w:eastAsia="da-DK"/>
              </w:rPr>
              <w:t xml:space="preserve">Kontekst </w:t>
            </w:r>
          </w:p>
        </w:tc>
        <w:tc>
          <w:tcPr>
            <w:tcW w:w="1417" w:type="dxa"/>
            <w:tcBorders>
              <w:top w:val="nil"/>
              <w:left w:val="nil"/>
              <w:bottom w:val="single" w:sz="4" w:space="0" w:color="auto"/>
              <w:right w:val="single" w:sz="4" w:space="0" w:color="auto"/>
            </w:tcBorders>
            <w:shd w:val="clear" w:color="auto" w:fill="EBE0D7"/>
            <w:hideMark/>
          </w:tcPr>
          <w:p w14:paraId="66A91F76" w14:textId="77777777" w:rsidR="006016C1" w:rsidRDefault="006016C1" w:rsidP="008D728B">
            <w:pPr>
              <w:spacing w:line="240" w:lineRule="auto"/>
              <w:rPr>
                <w:rFonts w:eastAsia="Times New Roman" w:cs="Arial"/>
                <w:lang w:eastAsia="da-DK"/>
              </w:rPr>
            </w:pPr>
            <w:r>
              <w:rPr>
                <w:rFonts w:eastAsia="Times New Roman" w:cs="Arial"/>
                <w:lang w:eastAsia="da-DK"/>
              </w:rPr>
              <w:t xml:space="preserve">Hvor udføres opgaven og på hvilken/hvilke </w:t>
            </w:r>
            <w:proofErr w:type="spellStart"/>
            <w:r>
              <w:rPr>
                <w:rFonts w:eastAsia="Times New Roman" w:cs="Arial"/>
                <w:lang w:eastAsia="da-DK"/>
              </w:rPr>
              <w:t>devices</w:t>
            </w:r>
            <w:proofErr w:type="spellEnd"/>
            <w:r>
              <w:rPr>
                <w:rFonts w:eastAsia="Times New Roman" w:cs="Arial"/>
                <w:lang w:eastAsia="da-DK"/>
              </w:rPr>
              <w:t>?</w:t>
            </w:r>
          </w:p>
        </w:tc>
        <w:tc>
          <w:tcPr>
            <w:tcW w:w="3543" w:type="dxa"/>
            <w:tcBorders>
              <w:top w:val="nil"/>
              <w:left w:val="nil"/>
              <w:bottom w:val="single" w:sz="4" w:space="0" w:color="auto"/>
              <w:right w:val="single" w:sz="4" w:space="0" w:color="auto"/>
            </w:tcBorders>
            <w:hideMark/>
          </w:tcPr>
          <w:p w14:paraId="0128E63C" w14:textId="77777777" w:rsidR="006016C1" w:rsidRDefault="006016C1" w:rsidP="008D728B">
            <w:pPr>
              <w:rPr>
                <w:rFonts w:cstheme="minorHAnsi"/>
                <w:lang w:eastAsia="da-DK"/>
              </w:rPr>
            </w:pPr>
            <w:r>
              <w:rPr>
                <w:lang w:eastAsia="da-DK"/>
              </w:rPr>
              <w:t>For eksempel:</w:t>
            </w:r>
          </w:p>
          <w:p w14:paraId="191542A6" w14:textId="77777777" w:rsidR="006016C1" w:rsidRDefault="006016C1" w:rsidP="008D728B">
            <w:pPr>
              <w:pStyle w:val="Listeafsnit"/>
            </w:pPr>
            <w:r>
              <w:t>På myndighedskontor</w:t>
            </w:r>
          </w:p>
          <w:p w14:paraId="5FAA8C48" w14:textId="2B47F1B6" w:rsidR="006016C1" w:rsidRDefault="006016C1" w:rsidP="008D728B">
            <w:pPr>
              <w:pStyle w:val="Listeafsnit"/>
            </w:pPr>
            <w:r>
              <w:t xml:space="preserve">På PC eller mobil </w:t>
            </w:r>
            <w:proofErr w:type="spellStart"/>
            <w:r w:rsidRPr="00DB7353">
              <w:t>device</w:t>
            </w:r>
            <w:proofErr w:type="spellEnd"/>
            <w:r w:rsidR="006132D4" w:rsidRPr="00DB7353">
              <w:t xml:space="preserve"> som bærbar PC, tablet og smart </w:t>
            </w:r>
            <w:proofErr w:type="spellStart"/>
            <w:r w:rsidR="006132D4" w:rsidRPr="00DB7353">
              <w:t>phone</w:t>
            </w:r>
            <w:proofErr w:type="spellEnd"/>
            <w:r w:rsidR="006132D4" w:rsidRPr="00DB7353">
              <w:t xml:space="preserve"> via webløsning eller </w:t>
            </w:r>
            <w:proofErr w:type="spellStart"/>
            <w:r w:rsidR="006132D4" w:rsidRPr="00DB7353">
              <w:t>App</w:t>
            </w:r>
            <w:proofErr w:type="spellEnd"/>
          </w:p>
        </w:tc>
        <w:tc>
          <w:tcPr>
            <w:tcW w:w="3543" w:type="dxa"/>
            <w:tcBorders>
              <w:top w:val="nil"/>
              <w:left w:val="nil"/>
              <w:bottom w:val="single" w:sz="4" w:space="0" w:color="auto"/>
              <w:right w:val="single" w:sz="4" w:space="0" w:color="auto"/>
            </w:tcBorders>
            <w:noWrap/>
            <w:hideMark/>
          </w:tcPr>
          <w:p w14:paraId="2CD4916B"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50F6F40A" w14:textId="77777777" w:rsidTr="00305BE3">
        <w:trPr>
          <w:trHeight w:val="1272"/>
        </w:trPr>
        <w:tc>
          <w:tcPr>
            <w:tcW w:w="1417" w:type="dxa"/>
            <w:tcBorders>
              <w:top w:val="nil"/>
              <w:left w:val="single" w:sz="4" w:space="0" w:color="auto"/>
              <w:bottom w:val="single" w:sz="4" w:space="0" w:color="auto"/>
              <w:right w:val="single" w:sz="4" w:space="0" w:color="auto"/>
            </w:tcBorders>
            <w:shd w:val="clear" w:color="auto" w:fill="E2D6CC"/>
            <w:hideMark/>
          </w:tcPr>
          <w:p w14:paraId="0C5F0ABC" w14:textId="77777777" w:rsidR="006016C1" w:rsidRDefault="006016C1" w:rsidP="008D728B">
            <w:pPr>
              <w:spacing w:line="240" w:lineRule="auto"/>
              <w:rPr>
                <w:rFonts w:eastAsia="Times New Roman" w:cs="Arial"/>
                <w:lang w:eastAsia="da-DK"/>
              </w:rPr>
            </w:pPr>
            <w:r>
              <w:rPr>
                <w:rFonts w:eastAsia="Times New Roman" w:cs="Arial"/>
                <w:lang w:eastAsia="da-DK"/>
              </w:rPr>
              <w:t>Integrationer og link</w:t>
            </w:r>
          </w:p>
        </w:tc>
        <w:tc>
          <w:tcPr>
            <w:tcW w:w="1417" w:type="dxa"/>
            <w:tcBorders>
              <w:top w:val="nil"/>
              <w:left w:val="nil"/>
              <w:bottom w:val="single" w:sz="4" w:space="0" w:color="auto"/>
              <w:right w:val="single" w:sz="4" w:space="0" w:color="auto"/>
            </w:tcBorders>
            <w:shd w:val="clear" w:color="auto" w:fill="EBE0D7"/>
            <w:hideMark/>
          </w:tcPr>
          <w:p w14:paraId="352B95DB" w14:textId="57433863" w:rsidR="006016C1" w:rsidRDefault="006016C1" w:rsidP="008D728B">
            <w:pPr>
              <w:spacing w:line="240" w:lineRule="auto"/>
              <w:rPr>
                <w:rFonts w:eastAsia="Times New Roman" w:cs="Arial"/>
                <w:lang w:eastAsia="da-DK"/>
              </w:rPr>
            </w:pPr>
            <w:r>
              <w:rPr>
                <w:rFonts w:eastAsia="Times New Roman" w:cs="Arial"/>
                <w:lang w:eastAsia="da-DK"/>
              </w:rPr>
              <w:t>Integrationer og link til andre systemer</w:t>
            </w:r>
            <w:r w:rsidR="00963223">
              <w:rPr>
                <w:rFonts w:eastAsia="Times New Roman" w:cs="Arial"/>
                <w:lang w:eastAsia="da-DK"/>
              </w:rPr>
              <w:t>,</w:t>
            </w:r>
            <w:r>
              <w:rPr>
                <w:rFonts w:eastAsia="Times New Roman" w:cs="Arial"/>
                <w:lang w:eastAsia="da-DK"/>
              </w:rPr>
              <w:t xml:space="preserve"> der er nødvendige for at kunne løse opgaven</w:t>
            </w:r>
          </w:p>
        </w:tc>
        <w:tc>
          <w:tcPr>
            <w:tcW w:w="3543" w:type="dxa"/>
            <w:tcBorders>
              <w:top w:val="nil"/>
              <w:left w:val="nil"/>
              <w:bottom w:val="single" w:sz="4" w:space="0" w:color="auto"/>
              <w:right w:val="single" w:sz="4" w:space="0" w:color="auto"/>
            </w:tcBorders>
            <w:hideMark/>
          </w:tcPr>
          <w:p w14:paraId="6420B7F1" w14:textId="77777777" w:rsidR="006016C1" w:rsidRDefault="006016C1" w:rsidP="008D728B">
            <w:pPr>
              <w:rPr>
                <w:rFonts w:cstheme="minorHAnsi"/>
                <w:lang w:eastAsia="da-DK"/>
              </w:rPr>
            </w:pPr>
            <w:r>
              <w:rPr>
                <w:lang w:eastAsia="da-DK"/>
              </w:rPr>
              <w:t xml:space="preserve">For eksempel: </w:t>
            </w:r>
          </w:p>
          <w:p w14:paraId="563D7A08" w14:textId="77777777" w:rsidR="006016C1" w:rsidRDefault="006016C1" w:rsidP="008D728B">
            <w:pPr>
              <w:pStyle w:val="Listeafsnit"/>
            </w:pPr>
            <w:r>
              <w:t xml:space="preserve">Journalsystem (ESDH) </w:t>
            </w:r>
          </w:p>
          <w:p w14:paraId="0F7F6AD0" w14:textId="77777777" w:rsidR="006016C1" w:rsidRDefault="006016C1" w:rsidP="008D728B">
            <w:pPr>
              <w:pStyle w:val="Listeafsnit"/>
            </w:pPr>
            <w:r>
              <w:t>Stamdata</w:t>
            </w:r>
          </w:p>
          <w:p w14:paraId="2631623D" w14:textId="77777777" w:rsidR="006016C1" w:rsidRDefault="006016C1" w:rsidP="008D728B">
            <w:pPr>
              <w:pStyle w:val="Listeafsnit"/>
            </w:pPr>
            <w:r>
              <w:t>Outlook</w:t>
            </w:r>
          </w:p>
          <w:p w14:paraId="4F928C3C" w14:textId="77777777" w:rsidR="006016C1" w:rsidRDefault="006016C1" w:rsidP="008D728B">
            <w:pPr>
              <w:pStyle w:val="Listeafsnit"/>
            </w:pPr>
            <w:r>
              <w:t>Økonomisystem</w:t>
            </w:r>
          </w:p>
        </w:tc>
        <w:tc>
          <w:tcPr>
            <w:tcW w:w="3543" w:type="dxa"/>
            <w:tcBorders>
              <w:top w:val="nil"/>
              <w:left w:val="nil"/>
              <w:bottom w:val="single" w:sz="4" w:space="0" w:color="auto"/>
              <w:right w:val="single" w:sz="4" w:space="0" w:color="auto"/>
            </w:tcBorders>
            <w:noWrap/>
            <w:hideMark/>
          </w:tcPr>
          <w:p w14:paraId="441ABDFA"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123CAA51" w14:textId="77777777" w:rsidTr="00305BE3">
        <w:trPr>
          <w:trHeight w:val="553"/>
        </w:trPr>
        <w:tc>
          <w:tcPr>
            <w:tcW w:w="1417" w:type="dxa"/>
            <w:tcBorders>
              <w:top w:val="nil"/>
              <w:left w:val="single" w:sz="4" w:space="0" w:color="auto"/>
              <w:bottom w:val="single" w:sz="4" w:space="0" w:color="auto"/>
              <w:right w:val="single" w:sz="4" w:space="0" w:color="auto"/>
            </w:tcBorders>
            <w:shd w:val="clear" w:color="auto" w:fill="E2D6CC"/>
            <w:hideMark/>
          </w:tcPr>
          <w:p w14:paraId="2CFD03C4" w14:textId="77777777" w:rsidR="006016C1" w:rsidRDefault="006016C1" w:rsidP="008D728B">
            <w:pPr>
              <w:spacing w:line="240" w:lineRule="auto"/>
              <w:rPr>
                <w:rFonts w:eastAsia="Times New Roman" w:cs="Arial"/>
                <w:lang w:eastAsia="da-DK"/>
              </w:rPr>
            </w:pPr>
            <w:r>
              <w:rPr>
                <w:rFonts w:eastAsia="Times New Roman" w:cs="Arial"/>
                <w:lang w:eastAsia="da-DK"/>
              </w:rPr>
              <w:t xml:space="preserve">Frekvens </w:t>
            </w:r>
          </w:p>
        </w:tc>
        <w:tc>
          <w:tcPr>
            <w:tcW w:w="1417" w:type="dxa"/>
            <w:tcBorders>
              <w:top w:val="nil"/>
              <w:left w:val="nil"/>
              <w:bottom w:val="single" w:sz="4" w:space="0" w:color="auto"/>
              <w:right w:val="single" w:sz="4" w:space="0" w:color="auto"/>
            </w:tcBorders>
            <w:shd w:val="clear" w:color="auto" w:fill="EBE0D7"/>
            <w:hideMark/>
          </w:tcPr>
          <w:p w14:paraId="018651C5" w14:textId="77777777" w:rsidR="006016C1" w:rsidRDefault="006016C1" w:rsidP="008D728B">
            <w:pPr>
              <w:spacing w:line="240" w:lineRule="auto"/>
              <w:rPr>
                <w:rFonts w:eastAsia="Times New Roman" w:cs="Arial"/>
                <w:lang w:eastAsia="da-DK"/>
              </w:rPr>
            </w:pPr>
            <w:r>
              <w:rPr>
                <w:rFonts w:eastAsia="Times New Roman" w:cs="Arial"/>
                <w:lang w:eastAsia="da-DK"/>
              </w:rPr>
              <w:t xml:space="preserve">Hvor ofte udføres opgaven? </w:t>
            </w:r>
          </w:p>
        </w:tc>
        <w:tc>
          <w:tcPr>
            <w:tcW w:w="3543" w:type="dxa"/>
            <w:tcBorders>
              <w:top w:val="nil"/>
              <w:left w:val="nil"/>
              <w:bottom w:val="single" w:sz="4" w:space="0" w:color="auto"/>
              <w:right w:val="single" w:sz="4" w:space="0" w:color="auto"/>
            </w:tcBorders>
            <w:hideMark/>
          </w:tcPr>
          <w:p w14:paraId="18FBA4B2" w14:textId="77777777" w:rsidR="006016C1" w:rsidRDefault="006016C1" w:rsidP="008D728B">
            <w:pPr>
              <w:rPr>
                <w:rFonts w:cstheme="minorHAnsi"/>
                <w:lang w:eastAsia="da-DK"/>
              </w:rPr>
            </w:pPr>
            <w:r>
              <w:rPr>
                <w:lang w:eastAsia="da-DK"/>
              </w:rPr>
              <w:t>For eksempel:</w:t>
            </w:r>
          </w:p>
          <w:p w14:paraId="08EA0800" w14:textId="77777777" w:rsidR="006016C1" w:rsidRDefault="006016C1" w:rsidP="006016C1">
            <w:pPr>
              <w:pStyle w:val="Listeafsnit"/>
              <w:numPr>
                <w:ilvl w:val="0"/>
                <w:numId w:val="21"/>
              </w:numPr>
            </w:pPr>
            <w:r>
              <w:t xml:space="preserve">X gange årligt </w:t>
            </w:r>
          </w:p>
        </w:tc>
        <w:tc>
          <w:tcPr>
            <w:tcW w:w="3543" w:type="dxa"/>
            <w:tcBorders>
              <w:top w:val="nil"/>
              <w:left w:val="nil"/>
              <w:bottom w:val="single" w:sz="4" w:space="0" w:color="auto"/>
              <w:right w:val="single" w:sz="4" w:space="0" w:color="auto"/>
            </w:tcBorders>
            <w:noWrap/>
            <w:hideMark/>
          </w:tcPr>
          <w:p w14:paraId="1541A3FC"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641C7707" w14:textId="77777777" w:rsidTr="00305BE3">
        <w:trPr>
          <w:trHeight w:val="688"/>
        </w:trPr>
        <w:tc>
          <w:tcPr>
            <w:tcW w:w="1417" w:type="dxa"/>
            <w:tcBorders>
              <w:top w:val="nil"/>
              <w:left w:val="single" w:sz="4" w:space="0" w:color="auto"/>
              <w:bottom w:val="single" w:sz="4" w:space="0" w:color="auto"/>
              <w:right w:val="single" w:sz="4" w:space="0" w:color="auto"/>
            </w:tcBorders>
            <w:shd w:val="clear" w:color="auto" w:fill="E2D6CC"/>
            <w:hideMark/>
          </w:tcPr>
          <w:p w14:paraId="3C5EA441" w14:textId="77777777" w:rsidR="006016C1" w:rsidRDefault="006016C1" w:rsidP="008D728B">
            <w:pPr>
              <w:spacing w:line="240" w:lineRule="auto"/>
              <w:rPr>
                <w:rFonts w:eastAsia="Times New Roman" w:cs="Arial"/>
                <w:lang w:eastAsia="da-DK"/>
              </w:rPr>
            </w:pPr>
            <w:r>
              <w:rPr>
                <w:rFonts w:eastAsia="Times New Roman" w:cs="Arial"/>
                <w:lang w:eastAsia="da-DK"/>
              </w:rPr>
              <w:t xml:space="preserve">Aktører </w:t>
            </w:r>
          </w:p>
        </w:tc>
        <w:tc>
          <w:tcPr>
            <w:tcW w:w="1417" w:type="dxa"/>
            <w:tcBorders>
              <w:top w:val="nil"/>
              <w:left w:val="nil"/>
              <w:bottom w:val="single" w:sz="4" w:space="0" w:color="auto"/>
              <w:right w:val="single" w:sz="4" w:space="0" w:color="auto"/>
            </w:tcBorders>
            <w:shd w:val="clear" w:color="auto" w:fill="EBE0D7"/>
            <w:hideMark/>
          </w:tcPr>
          <w:p w14:paraId="15D02400" w14:textId="288D7A89" w:rsidR="006016C1" w:rsidRDefault="006016C1" w:rsidP="008D728B">
            <w:pPr>
              <w:spacing w:line="240" w:lineRule="auto"/>
              <w:rPr>
                <w:rFonts w:eastAsia="Times New Roman" w:cs="Arial"/>
                <w:lang w:eastAsia="da-DK"/>
              </w:rPr>
            </w:pPr>
            <w:r>
              <w:rPr>
                <w:rFonts w:eastAsia="Times New Roman" w:cs="Arial"/>
                <w:lang w:eastAsia="da-DK"/>
              </w:rPr>
              <w:t xml:space="preserve">Hvilke </w:t>
            </w:r>
            <w:proofErr w:type="spellStart"/>
            <w:r>
              <w:rPr>
                <w:rFonts w:eastAsia="Times New Roman" w:cs="Arial"/>
                <w:lang w:eastAsia="da-DK"/>
              </w:rPr>
              <w:t>medarbejder</w:t>
            </w:r>
            <w:r w:rsidR="00963223">
              <w:rPr>
                <w:rFonts w:eastAsia="Times New Roman" w:cs="Arial"/>
                <w:lang w:eastAsia="da-DK"/>
              </w:rPr>
              <w:t>-</w:t>
            </w:r>
            <w:r>
              <w:rPr>
                <w:rFonts w:eastAsia="Times New Roman" w:cs="Arial"/>
                <w:lang w:eastAsia="da-DK"/>
              </w:rPr>
              <w:t>grupper</w:t>
            </w:r>
            <w:proofErr w:type="spellEnd"/>
            <w:r>
              <w:rPr>
                <w:rFonts w:eastAsia="Times New Roman" w:cs="Arial"/>
                <w:lang w:eastAsia="da-DK"/>
              </w:rPr>
              <w:t xml:space="preserve"> udfører aktiviteten?</w:t>
            </w:r>
          </w:p>
        </w:tc>
        <w:tc>
          <w:tcPr>
            <w:tcW w:w="3543" w:type="dxa"/>
            <w:tcBorders>
              <w:top w:val="nil"/>
              <w:left w:val="nil"/>
              <w:bottom w:val="single" w:sz="4" w:space="0" w:color="auto"/>
              <w:right w:val="single" w:sz="4" w:space="0" w:color="auto"/>
            </w:tcBorders>
            <w:hideMark/>
          </w:tcPr>
          <w:p w14:paraId="6D01CFA4" w14:textId="77777777" w:rsidR="006016C1" w:rsidRDefault="006016C1" w:rsidP="008D728B">
            <w:pPr>
              <w:rPr>
                <w:rFonts w:cstheme="minorHAnsi"/>
                <w:lang w:eastAsia="da-DK"/>
              </w:rPr>
            </w:pPr>
            <w:r>
              <w:rPr>
                <w:lang w:eastAsia="da-DK"/>
              </w:rPr>
              <w:t>For eksempel:</w:t>
            </w:r>
          </w:p>
          <w:p w14:paraId="7987B6E4" w14:textId="77777777" w:rsidR="006016C1" w:rsidRDefault="006016C1" w:rsidP="006016C1">
            <w:pPr>
              <w:pStyle w:val="Listeafsnit"/>
              <w:numPr>
                <w:ilvl w:val="0"/>
                <w:numId w:val="21"/>
              </w:numPr>
            </w:pPr>
            <w:r>
              <w:t xml:space="preserve">Myndighedsperson </w:t>
            </w:r>
          </w:p>
        </w:tc>
        <w:tc>
          <w:tcPr>
            <w:tcW w:w="3543" w:type="dxa"/>
            <w:tcBorders>
              <w:top w:val="nil"/>
              <w:left w:val="nil"/>
              <w:bottom w:val="single" w:sz="4" w:space="0" w:color="auto"/>
              <w:right w:val="single" w:sz="4" w:space="0" w:color="auto"/>
            </w:tcBorders>
            <w:noWrap/>
            <w:hideMark/>
          </w:tcPr>
          <w:p w14:paraId="668053D1"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7D706243" w14:textId="77777777" w:rsidTr="00305BE3">
        <w:trPr>
          <w:trHeight w:val="1500"/>
        </w:trPr>
        <w:tc>
          <w:tcPr>
            <w:tcW w:w="1417" w:type="dxa"/>
            <w:tcBorders>
              <w:top w:val="nil"/>
              <w:left w:val="single" w:sz="4" w:space="0" w:color="auto"/>
              <w:bottom w:val="single" w:sz="4" w:space="0" w:color="auto"/>
              <w:right w:val="single" w:sz="4" w:space="0" w:color="auto"/>
            </w:tcBorders>
            <w:shd w:val="clear" w:color="auto" w:fill="E2D6CC"/>
            <w:hideMark/>
          </w:tcPr>
          <w:p w14:paraId="330F3C48" w14:textId="77777777" w:rsidR="006016C1" w:rsidRDefault="006016C1" w:rsidP="008D728B">
            <w:pPr>
              <w:spacing w:line="240" w:lineRule="auto"/>
              <w:rPr>
                <w:rFonts w:eastAsia="Times New Roman" w:cs="Arial"/>
                <w:lang w:eastAsia="da-DK"/>
              </w:rPr>
            </w:pPr>
            <w:proofErr w:type="spellStart"/>
            <w:r>
              <w:rPr>
                <w:rFonts w:eastAsia="Times New Roman" w:cs="Arial"/>
                <w:lang w:eastAsia="da-DK"/>
              </w:rPr>
              <w:t>Forud-sætninger</w:t>
            </w:r>
            <w:proofErr w:type="spellEnd"/>
            <w:r>
              <w:rPr>
                <w:rFonts w:eastAsia="Times New Roman" w:cs="Arial"/>
                <w:lang w:eastAsia="da-DK"/>
              </w:rPr>
              <w:t xml:space="preserve"> </w:t>
            </w:r>
          </w:p>
        </w:tc>
        <w:tc>
          <w:tcPr>
            <w:tcW w:w="1417" w:type="dxa"/>
            <w:tcBorders>
              <w:top w:val="nil"/>
              <w:left w:val="nil"/>
              <w:bottom w:val="single" w:sz="4" w:space="0" w:color="auto"/>
              <w:right w:val="single" w:sz="4" w:space="0" w:color="auto"/>
            </w:tcBorders>
            <w:shd w:val="clear" w:color="auto" w:fill="EBE0D7"/>
            <w:hideMark/>
          </w:tcPr>
          <w:p w14:paraId="6A886FD8" w14:textId="77777777" w:rsidR="006016C1" w:rsidRDefault="006016C1" w:rsidP="008D728B">
            <w:pPr>
              <w:spacing w:line="240" w:lineRule="auto"/>
              <w:rPr>
                <w:rFonts w:eastAsia="Times New Roman" w:cs="Arial"/>
                <w:lang w:eastAsia="da-DK"/>
              </w:rPr>
            </w:pPr>
            <w:r>
              <w:rPr>
                <w:rFonts w:eastAsia="Times New Roman" w:cs="Arial"/>
                <w:lang w:eastAsia="da-DK"/>
              </w:rPr>
              <w:t>Handlinger, som skal være gennemført inden opgaven og derfor ikke beskrives i casen</w:t>
            </w:r>
          </w:p>
        </w:tc>
        <w:tc>
          <w:tcPr>
            <w:tcW w:w="3543" w:type="dxa"/>
            <w:tcBorders>
              <w:top w:val="nil"/>
              <w:left w:val="nil"/>
              <w:bottom w:val="single" w:sz="4" w:space="0" w:color="auto"/>
              <w:right w:val="single" w:sz="4" w:space="0" w:color="auto"/>
            </w:tcBorders>
            <w:hideMark/>
          </w:tcPr>
          <w:p w14:paraId="0F379B92" w14:textId="77777777" w:rsidR="006016C1" w:rsidRDefault="006016C1" w:rsidP="008D728B">
            <w:pPr>
              <w:rPr>
                <w:rFonts w:cstheme="minorHAnsi"/>
                <w:lang w:eastAsia="da-DK"/>
              </w:rPr>
            </w:pPr>
            <w:r>
              <w:rPr>
                <w:lang w:eastAsia="da-DK"/>
              </w:rPr>
              <w:t xml:space="preserve">For eksempel: </w:t>
            </w:r>
          </w:p>
          <w:p w14:paraId="6357EB4E" w14:textId="0CA2C032" w:rsidR="006016C1" w:rsidRDefault="006016C1" w:rsidP="008D728B">
            <w:pPr>
              <w:pStyle w:val="Listeafsnit"/>
            </w:pPr>
            <w:r>
              <w:t>At der er oprettet en sag</w:t>
            </w:r>
            <w:r w:rsidR="00963223">
              <w:t>,</w:t>
            </w:r>
            <w:r>
              <w:t xml:space="preserve"> og at denne er oplyst og vurderet i et omfang, der gør det muligt at afgøre sagen. </w:t>
            </w:r>
          </w:p>
          <w:p w14:paraId="3EEB032D" w14:textId="77777777" w:rsidR="006016C1" w:rsidRDefault="006016C1" w:rsidP="008D728B">
            <w:pPr>
              <w:pStyle w:val="Listeafsnit"/>
            </w:pPr>
            <w:r>
              <w:t xml:space="preserve">At sagen er vurderet af visitationsudvalg. </w:t>
            </w:r>
          </w:p>
        </w:tc>
        <w:tc>
          <w:tcPr>
            <w:tcW w:w="3543" w:type="dxa"/>
            <w:tcBorders>
              <w:top w:val="nil"/>
              <w:left w:val="nil"/>
              <w:bottom w:val="single" w:sz="4" w:space="0" w:color="auto"/>
              <w:right w:val="single" w:sz="4" w:space="0" w:color="auto"/>
            </w:tcBorders>
            <w:noWrap/>
            <w:hideMark/>
          </w:tcPr>
          <w:p w14:paraId="58E5A824"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36E6B3AC" w14:textId="77777777" w:rsidTr="00305BE3">
        <w:trPr>
          <w:trHeight w:val="1099"/>
        </w:trPr>
        <w:tc>
          <w:tcPr>
            <w:tcW w:w="1417" w:type="dxa"/>
            <w:tcBorders>
              <w:top w:val="nil"/>
              <w:left w:val="single" w:sz="4" w:space="0" w:color="auto"/>
              <w:bottom w:val="single" w:sz="4" w:space="0" w:color="auto"/>
              <w:right w:val="single" w:sz="4" w:space="0" w:color="auto"/>
            </w:tcBorders>
            <w:shd w:val="clear" w:color="auto" w:fill="E2D6CC"/>
            <w:hideMark/>
          </w:tcPr>
          <w:p w14:paraId="5B76A7D6" w14:textId="77777777" w:rsidR="006016C1" w:rsidRDefault="006016C1" w:rsidP="008D728B">
            <w:pPr>
              <w:spacing w:line="240" w:lineRule="auto"/>
              <w:rPr>
                <w:rFonts w:eastAsia="Times New Roman" w:cs="Arial"/>
                <w:lang w:eastAsia="da-DK"/>
              </w:rPr>
            </w:pPr>
            <w:r>
              <w:rPr>
                <w:rFonts w:eastAsia="Times New Roman" w:cs="Arial"/>
                <w:lang w:eastAsia="da-DK"/>
              </w:rPr>
              <w:t xml:space="preserve">Udløses af </w:t>
            </w:r>
          </w:p>
        </w:tc>
        <w:tc>
          <w:tcPr>
            <w:tcW w:w="1417" w:type="dxa"/>
            <w:tcBorders>
              <w:top w:val="nil"/>
              <w:left w:val="nil"/>
              <w:bottom w:val="single" w:sz="4" w:space="0" w:color="auto"/>
              <w:right w:val="single" w:sz="4" w:space="0" w:color="auto"/>
            </w:tcBorders>
            <w:shd w:val="clear" w:color="auto" w:fill="EBE0D7"/>
            <w:hideMark/>
          </w:tcPr>
          <w:p w14:paraId="7211B48D" w14:textId="77777777" w:rsidR="006016C1" w:rsidRDefault="006016C1" w:rsidP="008D728B">
            <w:pPr>
              <w:spacing w:line="240" w:lineRule="auto"/>
              <w:rPr>
                <w:rFonts w:eastAsia="Times New Roman" w:cs="Arial"/>
                <w:lang w:eastAsia="da-DK"/>
              </w:rPr>
            </w:pPr>
            <w:r>
              <w:rPr>
                <w:rFonts w:eastAsia="Times New Roman" w:cs="Arial"/>
                <w:lang w:eastAsia="da-DK"/>
              </w:rPr>
              <w:t>Handling eller situation, som igangsætter opgaven</w:t>
            </w:r>
          </w:p>
        </w:tc>
        <w:tc>
          <w:tcPr>
            <w:tcW w:w="3543" w:type="dxa"/>
            <w:tcBorders>
              <w:top w:val="nil"/>
              <w:left w:val="nil"/>
              <w:bottom w:val="single" w:sz="4" w:space="0" w:color="auto"/>
              <w:right w:val="single" w:sz="4" w:space="0" w:color="auto"/>
            </w:tcBorders>
            <w:hideMark/>
          </w:tcPr>
          <w:p w14:paraId="2C487012" w14:textId="77777777" w:rsidR="006016C1" w:rsidRDefault="006016C1" w:rsidP="008D728B">
            <w:pPr>
              <w:rPr>
                <w:rFonts w:cstheme="minorHAnsi"/>
                <w:lang w:eastAsia="da-DK"/>
              </w:rPr>
            </w:pPr>
            <w:r>
              <w:rPr>
                <w:lang w:eastAsia="da-DK"/>
              </w:rPr>
              <w:t>For eksempel:</w:t>
            </w:r>
          </w:p>
          <w:p w14:paraId="72003D46" w14:textId="77777777" w:rsidR="006016C1" w:rsidRDefault="006016C1" w:rsidP="008D728B">
            <w:pPr>
              <w:pStyle w:val="Listeafsnit"/>
            </w:pPr>
            <w:r>
              <w:t>At myndighedsperson vurderer, at sagen er klar til afgørelse.</w:t>
            </w:r>
          </w:p>
          <w:p w14:paraId="0E3BA55D" w14:textId="77777777" w:rsidR="006016C1" w:rsidRDefault="006016C1" w:rsidP="008D728B">
            <w:pPr>
              <w:pStyle w:val="Listeafsnit"/>
            </w:pPr>
            <w:r>
              <w:t>Myndighedsperson afgør med udgangspunkt i VUM, at borgeren er eller ikke er berettiget til det ansøgte.</w:t>
            </w:r>
          </w:p>
        </w:tc>
        <w:tc>
          <w:tcPr>
            <w:tcW w:w="3543" w:type="dxa"/>
            <w:tcBorders>
              <w:top w:val="nil"/>
              <w:left w:val="nil"/>
              <w:bottom w:val="single" w:sz="4" w:space="0" w:color="auto"/>
              <w:right w:val="single" w:sz="4" w:space="0" w:color="auto"/>
            </w:tcBorders>
            <w:noWrap/>
            <w:hideMark/>
          </w:tcPr>
          <w:p w14:paraId="214388E0"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3A731755" w14:textId="77777777" w:rsidTr="00305BE3">
        <w:trPr>
          <w:trHeight w:val="415"/>
        </w:trPr>
        <w:tc>
          <w:tcPr>
            <w:tcW w:w="1417" w:type="dxa"/>
            <w:tcBorders>
              <w:top w:val="nil"/>
              <w:left w:val="single" w:sz="4" w:space="0" w:color="auto"/>
              <w:bottom w:val="single" w:sz="4" w:space="0" w:color="auto"/>
              <w:right w:val="single" w:sz="4" w:space="0" w:color="auto"/>
            </w:tcBorders>
            <w:shd w:val="clear" w:color="auto" w:fill="E2D6CC"/>
            <w:hideMark/>
          </w:tcPr>
          <w:p w14:paraId="4B878D19" w14:textId="77777777" w:rsidR="006016C1" w:rsidRDefault="006016C1" w:rsidP="008D728B">
            <w:pPr>
              <w:spacing w:line="240" w:lineRule="auto"/>
              <w:rPr>
                <w:rFonts w:eastAsia="Times New Roman" w:cs="Arial"/>
                <w:lang w:eastAsia="da-DK"/>
              </w:rPr>
            </w:pPr>
            <w:r>
              <w:rPr>
                <w:rFonts w:eastAsia="Times New Roman" w:cs="Arial"/>
                <w:lang w:eastAsia="da-DK"/>
              </w:rPr>
              <w:t xml:space="preserve">Slut-betingelser </w:t>
            </w:r>
          </w:p>
        </w:tc>
        <w:tc>
          <w:tcPr>
            <w:tcW w:w="1417" w:type="dxa"/>
            <w:tcBorders>
              <w:top w:val="nil"/>
              <w:left w:val="nil"/>
              <w:bottom w:val="single" w:sz="4" w:space="0" w:color="auto"/>
              <w:right w:val="single" w:sz="4" w:space="0" w:color="auto"/>
            </w:tcBorders>
            <w:shd w:val="clear" w:color="auto" w:fill="EBE0D7"/>
            <w:hideMark/>
          </w:tcPr>
          <w:p w14:paraId="2A3CDA17" w14:textId="55D7F897" w:rsidR="006016C1" w:rsidRDefault="006016C1" w:rsidP="008D728B">
            <w:pPr>
              <w:spacing w:line="240" w:lineRule="auto"/>
              <w:rPr>
                <w:rFonts w:eastAsia="Times New Roman" w:cs="Arial"/>
                <w:lang w:eastAsia="da-DK"/>
              </w:rPr>
            </w:pPr>
            <w:r>
              <w:rPr>
                <w:rFonts w:eastAsia="Times New Roman" w:cs="Arial"/>
                <w:lang w:eastAsia="da-DK"/>
              </w:rPr>
              <w:t>Hvornår er opgaven løst</w:t>
            </w:r>
            <w:r w:rsidR="00963223">
              <w:rPr>
                <w:rFonts w:eastAsia="Times New Roman" w:cs="Arial"/>
                <w:lang w:eastAsia="da-DK"/>
              </w:rPr>
              <w:t>,</w:t>
            </w:r>
            <w:r>
              <w:rPr>
                <w:rFonts w:eastAsia="Times New Roman" w:cs="Arial"/>
                <w:lang w:eastAsia="da-DK"/>
              </w:rPr>
              <w:t xml:space="preserve"> </w:t>
            </w:r>
            <w:r>
              <w:rPr>
                <w:rFonts w:eastAsia="Times New Roman" w:cs="Arial"/>
                <w:lang w:eastAsia="da-DK"/>
              </w:rPr>
              <w:lastRenderedPageBreak/>
              <w:t>og hvad er resultatet?</w:t>
            </w:r>
          </w:p>
        </w:tc>
        <w:tc>
          <w:tcPr>
            <w:tcW w:w="3543" w:type="dxa"/>
            <w:tcBorders>
              <w:top w:val="nil"/>
              <w:left w:val="nil"/>
              <w:bottom w:val="single" w:sz="4" w:space="0" w:color="auto"/>
              <w:right w:val="single" w:sz="4" w:space="0" w:color="auto"/>
            </w:tcBorders>
            <w:hideMark/>
          </w:tcPr>
          <w:p w14:paraId="7B876E4E" w14:textId="77777777" w:rsidR="006016C1" w:rsidRDefault="006016C1" w:rsidP="008D728B">
            <w:pPr>
              <w:rPr>
                <w:rFonts w:cstheme="minorHAnsi"/>
                <w:lang w:eastAsia="da-DK"/>
              </w:rPr>
            </w:pPr>
            <w:r>
              <w:rPr>
                <w:lang w:eastAsia="da-DK"/>
              </w:rPr>
              <w:lastRenderedPageBreak/>
              <w:t>For eksempel:</w:t>
            </w:r>
          </w:p>
          <w:p w14:paraId="159FB142" w14:textId="459CFDFE" w:rsidR="006016C1" w:rsidRDefault="006016C1" w:rsidP="008D728B">
            <w:pPr>
              <w:pStyle w:val="Listeafsnit"/>
            </w:pPr>
            <w:r>
              <w:lastRenderedPageBreak/>
              <w:t>Der er truffet afgørelse</w:t>
            </w:r>
            <w:r w:rsidR="00963223">
              <w:t>,</w:t>
            </w:r>
            <w:r>
              <w:t xml:space="preserve"> og borger og eventuel værge er orienteret herom. </w:t>
            </w:r>
          </w:p>
        </w:tc>
        <w:tc>
          <w:tcPr>
            <w:tcW w:w="3543" w:type="dxa"/>
            <w:tcBorders>
              <w:top w:val="nil"/>
              <w:left w:val="nil"/>
              <w:bottom w:val="single" w:sz="4" w:space="0" w:color="auto"/>
              <w:right w:val="single" w:sz="4" w:space="0" w:color="auto"/>
            </w:tcBorders>
            <w:noWrap/>
            <w:hideMark/>
          </w:tcPr>
          <w:p w14:paraId="2A5FDB76" w14:textId="77777777" w:rsidR="006016C1" w:rsidRDefault="006016C1" w:rsidP="008D728B">
            <w:pPr>
              <w:spacing w:line="240" w:lineRule="auto"/>
              <w:rPr>
                <w:rFonts w:eastAsia="Times New Roman" w:cs="Arial"/>
                <w:lang w:eastAsia="da-DK"/>
              </w:rPr>
            </w:pPr>
            <w:r>
              <w:rPr>
                <w:rFonts w:eastAsia="Times New Roman" w:cs="Arial"/>
                <w:lang w:eastAsia="da-DK"/>
              </w:rPr>
              <w:lastRenderedPageBreak/>
              <w:t> </w:t>
            </w:r>
          </w:p>
        </w:tc>
      </w:tr>
    </w:tbl>
    <w:p w14:paraId="164ED13F" w14:textId="77777777" w:rsidR="00305BE3" w:rsidRDefault="00305BE3" w:rsidP="00305BE3">
      <w:pPr>
        <w:pStyle w:val="Overskrift2"/>
        <w:spacing w:before="240" w:after="120"/>
      </w:pPr>
      <w:proofErr w:type="spellStart"/>
      <w:r w:rsidRPr="00305BE3">
        <w:t>Use</w:t>
      </w:r>
      <w:proofErr w:type="spellEnd"/>
      <w:r w:rsidRPr="00305BE3">
        <w:t xml:space="preserve"> case 4, Afgørelse, del 2 af 3</w:t>
      </w:r>
    </w:p>
    <w:tbl>
      <w:tblPr>
        <w:tblW w:w="99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Use case 4, afgørelse"/>
        <w:tblDescription w:val="Use case 4, afgørelse, del 2 af 3"/>
      </w:tblPr>
      <w:tblGrid>
        <w:gridCol w:w="1417"/>
        <w:gridCol w:w="4960"/>
        <w:gridCol w:w="3543"/>
      </w:tblGrid>
      <w:tr w:rsidR="00305BE3" w14:paraId="7EA01405" w14:textId="77777777" w:rsidTr="00305BE3">
        <w:trPr>
          <w:trHeight w:val="415"/>
          <w:tblHeader/>
        </w:trPr>
        <w:tc>
          <w:tcPr>
            <w:tcW w:w="1417" w:type="dxa"/>
            <w:shd w:val="clear" w:color="auto" w:fill="E2D6CC"/>
            <w:hideMark/>
          </w:tcPr>
          <w:p w14:paraId="7E5F1ED6" w14:textId="77777777" w:rsidR="00305BE3" w:rsidRDefault="00305BE3" w:rsidP="00722F65">
            <w:pPr>
              <w:spacing w:line="240" w:lineRule="auto"/>
              <w:rPr>
                <w:rFonts w:eastAsia="Times New Roman" w:cs="Arial"/>
                <w:lang w:eastAsia="da-DK"/>
              </w:rPr>
            </w:pPr>
            <w:r>
              <w:rPr>
                <w:rFonts w:eastAsia="Times New Roman" w:cs="Arial"/>
                <w:lang w:eastAsia="da-DK"/>
              </w:rPr>
              <w:t>Nr.</w:t>
            </w:r>
          </w:p>
        </w:tc>
        <w:tc>
          <w:tcPr>
            <w:tcW w:w="8503" w:type="dxa"/>
            <w:gridSpan w:val="2"/>
            <w:shd w:val="clear" w:color="auto" w:fill="E2D6CC"/>
            <w:hideMark/>
          </w:tcPr>
          <w:p w14:paraId="222EF600" w14:textId="77777777" w:rsidR="00305BE3" w:rsidRDefault="00305BE3" w:rsidP="00722F65">
            <w:pPr>
              <w:spacing w:line="240" w:lineRule="auto"/>
              <w:rPr>
                <w:rFonts w:eastAsia="Times New Roman" w:cs="Arial"/>
                <w:lang w:eastAsia="da-DK"/>
              </w:rPr>
            </w:pPr>
            <w:r>
              <w:rPr>
                <w:rFonts w:eastAsia="Times New Roman" w:cs="Arial"/>
                <w:lang w:eastAsia="da-DK"/>
              </w:rPr>
              <w:t>Normalforløb</w:t>
            </w:r>
          </w:p>
        </w:tc>
      </w:tr>
      <w:tr w:rsidR="00305BE3" w14:paraId="25A743FF" w14:textId="77777777" w:rsidTr="00305BE3">
        <w:trPr>
          <w:trHeight w:val="415"/>
        </w:trPr>
        <w:tc>
          <w:tcPr>
            <w:tcW w:w="1417" w:type="dxa"/>
            <w:hideMark/>
          </w:tcPr>
          <w:p w14:paraId="5E2D0298" w14:textId="77777777" w:rsidR="00305BE3" w:rsidRDefault="00305BE3" w:rsidP="00722F65">
            <w:pPr>
              <w:spacing w:line="240" w:lineRule="auto"/>
              <w:rPr>
                <w:rFonts w:eastAsia="Times New Roman" w:cs="Arial"/>
                <w:lang w:eastAsia="da-DK"/>
              </w:rPr>
            </w:pPr>
            <w:r>
              <w:rPr>
                <w:rFonts w:eastAsia="Times New Roman" w:cs="Arial"/>
                <w:lang w:eastAsia="da-DK"/>
              </w:rPr>
              <w:t>…</w:t>
            </w:r>
          </w:p>
        </w:tc>
        <w:tc>
          <w:tcPr>
            <w:tcW w:w="4960" w:type="dxa"/>
          </w:tcPr>
          <w:p w14:paraId="7FC967F1" w14:textId="77777777" w:rsidR="00305BE3" w:rsidRDefault="00305BE3" w:rsidP="00722F65">
            <w:pPr>
              <w:spacing w:line="240" w:lineRule="auto"/>
              <w:rPr>
                <w:rFonts w:eastAsia="Georgia" w:cs="Arial"/>
              </w:rPr>
            </w:pPr>
          </w:p>
        </w:tc>
        <w:tc>
          <w:tcPr>
            <w:tcW w:w="3543" w:type="dxa"/>
            <w:noWrap/>
          </w:tcPr>
          <w:p w14:paraId="6CA589E0" w14:textId="77777777" w:rsidR="00305BE3" w:rsidRDefault="00305BE3" w:rsidP="00722F65">
            <w:pPr>
              <w:spacing w:line="240" w:lineRule="auto"/>
              <w:rPr>
                <w:rFonts w:eastAsia="Times New Roman" w:cs="Arial"/>
                <w:lang w:eastAsia="da-DK"/>
              </w:rPr>
            </w:pPr>
          </w:p>
        </w:tc>
      </w:tr>
      <w:tr w:rsidR="00305BE3" w14:paraId="45C33638" w14:textId="77777777" w:rsidTr="00305BE3">
        <w:trPr>
          <w:trHeight w:val="415"/>
        </w:trPr>
        <w:tc>
          <w:tcPr>
            <w:tcW w:w="1417" w:type="dxa"/>
            <w:shd w:val="clear" w:color="auto" w:fill="9BB4CA"/>
            <w:hideMark/>
          </w:tcPr>
          <w:p w14:paraId="1CE85D96" w14:textId="77777777" w:rsidR="00305BE3" w:rsidRDefault="00305BE3" w:rsidP="00722F65">
            <w:pPr>
              <w:spacing w:line="240" w:lineRule="auto"/>
              <w:rPr>
                <w:rFonts w:eastAsia="Times New Roman" w:cs="Arial"/>
                <w:lang w:eastAsia="da-DK"/>
              </w:rPr>
            </w:pPr>
            <w:r>
              <w:rPr>
                <w:rFonts w:eastAsia="Times New Roman" w:cs="Arial"/>
                <w:lang w:eastAsia="da-DK"/>
              </w:rPr>
              <w:t>1</w:t>
            </w:r>
          </w:p>
        </w:tc>
        <w:tc>
          <w:tcPr>
            <w:tcW w:w="4960" w:type="dxa"/>
            <w:shd w:val="clear" w:color="auto" w:fill="9BB4CA"/>
            <w:hideMark/>
          </w:tcPr>
          <w:p w14:paraId="195B1611" w14:textId="08C4440F" w:rsidR="00305BE3" w:rsidRDefault="00305BE3" w:rsidP="00722F65">
            <w:pPr>
              <w:rPr>
                <w:rFonts w:eastAsia="Times New Roman" w:cstheme="minorHAnsi"/>
                <w:lang w:eastAsia="da-DK"/>
              </w:rPr>
            </w:pPr>
            <w:r>
              <w:t>Når myndig</w:t>
            </w:r>
            <w:r w:rsidR="00963223">
              <w:t>hedsperson har vurderet, hvilken støtte borgeren</w:t>
            </w:r>
            <w:r>
              <w:t xml:space="preserve"> skal have bevilliget eller gives afslag på, kan myndighedsperson åbne redskabet </w:t>
            </w:r>
            <w:r>
              <w:rPr>
                <w:b/>
                <w:i/>
              </w:rPr>
              <w:t>Afgørelse</w:t>
            </w:r>
            <w:r>
              <w:t>.</w:t>
            </w:r>
          </w:p>
        </w:tc>
        <w:tc>
          <w:tcPr>
            <w:tcW w:w="3543" w:type="dxa"/>
            <w:shd w:val="clear" w:color="auto" w:fill="9BB4CA"/>
            <w:noWrap/>
          </w:tcPr>
          <w:p w14:paraId="566A4418" w14:textId="77777777" w:rsidR="00305BE3" w:rsidRDefault="00305BE3" w:rsidP="00722F65">
            <w:pPr>
              <w:spacing w:line="240" w:lineRule="auto"/>
              <w:rPr>
                <w:rFonts w:eastAsia="Times New Roman" w:cs="Arial"/>
                <w:lang w:eastAsia="da-DK"/>
              </w:rPr>
            </w:pPr>
          </w:p>
        </w:tc>
      </w:tr>
      <w:tr w:rsidR="00305BE3" w14:paraId="3A17F593" w14:textId="77777777" w:rsidTr="00305BE3">
        <w:trPr>
          <w:trHeight w:val="415"/>
        </w:trPr>
        <w:tc>
          <w:tcPr>
            <w:tcW w:w="1417" w:type="dxa"/>
            <w:hideMark/>
          </w:tcPr>
          <w:p w14:paraId="6D03D297" w14:textId="77777777" w:rsidR="00305BE3" w:rsidRDefault="00305BE3" w:rsidP="00722F65">
            <w:pPr>
              <w:spacing w:line="240" w:lineRule="auto"/>
              <w:rPr>
                <w:rFonts w:eastAsia="Times New Roman" w:cs="Arial"/>
                <w:lang w:eastAsia="da-DK"/>
              </w:rPr>
            </w:pPr>
            <w:r>
              <w:rPr>
                <w:rFonts w:eastAsia="Times New Roman" w:cs="Arial"/>
                <w:lang w:eastAsia="da-DK"/>
              </w:rPr>
              <w:t>2</w:t>
            </w:r>
          </w:p>
        </w:tc>
        <w:tc>
          <w:tcPr>
            <w:tcW w:w="4960" w:type="dxa"/>
            <w:hideMark/>
          </w:tcPr>
          <w:p w14:paraId="46B2D94D" w14:textId="77777777" w:rsidR="00305BE3" w:rsidRDefault="00305BE3" w:rsidP="00722F65">
            <w:pPr>
              <w:rPr>
                <w:rFonts w:cstheme="minorHAnsi"/>
              </w:rPr>
            </w:pPr>
            <w:r>
              <w:t>Myndighedsperson registrerer følgende oplysninger, hvis de ikke autogenereres:</w:t>
            </w:r>
          </w:p>
          <w:p w14:paraId="56472EEC" w14:textId="77777777" w:rsidR="00305BE3" w:rsidRDefault="00305BE3" w:rsidP="00722F65">
            <w:pPr>
              <w:pStyle w:val="Listeafsnit"/>
              <w:numPr>
                <w:ilvl w:val="0"/>
                <w:numId w:val="21"/>
              </w:numPr>
            </w:pPr>
            <w:r>
              <w:t>Navn på</w:t>
            </w:r>
            <w:r>
              <w:rPr>
                <w:i/>
              </w:rPr>
              <w:t xml:space="preserve"> Kommune</w:t>
            </w:r>
          </w:p>
          <w:p w14:paraId="03DFE64F" w14:textId="77777777" w:rsidR="00305BE3" w:rsidRDefault="00305BE3" w:rsidP="00722F65">
            <w:pPr>
              <w:pStyle w:val="Listeafsnit"/>
              <w:numPr>
                <w:ilvl w:val="0"/>
                <w:numId w:val="21"/>
              </w:numPr>
            </w:pPr>
            <w:r>
              <w:rPr>
                <w:i/>
              </w:rPr>
              <w:t xml:space="preserve">Adresse </w:t>
            </w:r>
          </w:p>
          <w:p w14:paraId="3F931E9F" w14:textId="77777777" w:rsidR="00305BE3" w:rsidRDefault="00305BE3" w:rsidP="00722F65">
            <w:pPr>
              <w:pStyle w:val="Listeafsnit"/>
              <w:numPr>
                <w:ilvl w:val="0"/>
                <w:numId w:val="21"/>
              </w:numPr>
            </w:pPr>
            <w:r>
              <w:rPr>
                <w:i/>
              </w:rPr>
              <w:t xml:space="preserve">Afdeling </w:t>
            </w:r>
          </w:p>
          <w:p w14:paraId="0A0A7CE7" w14:textId="77777777" w:rsidR="00305BE3" w:rsidRDefault="00305BE3" w:rsidP="00722F65">
            <w:pPr>
              <w:pStyle w:val="Listeafsnit"/>
              <w:numPr>
                <w:ilvl w:val="0"/>
                <w:numId w:val="21"/>
              </w:numPr>
            </w:pPr>
            <w:r>
              <w:t>Navn på</w:t>
            </w:r>
            <w:r>
              <w:rPr>
                <w:i/>
              </w:rPr>
              <w:t xml:space="preserve"> Sagsbehandler </w:t>
            </w:r>
          </w:p>
          <w:p w14:paraId="4F6653CD" w14:textId="77777777" w:rsidR="00305BE3" w:rsidRDefault="00305BE3" w:rsidP="00722F65">
            <w:pPr>
              <w:pStyle w:val="Listeafsnit"/>
              <w:numPr>
                <w:ilvl w:val="0"/>
                <w:numId w:val="21"/>
              </w:numPr>
            </w:pPr>
            <w:r>
              <w:rPr>
                <w:i/>
              </w:rPr>
              <w:t xml:space="preserve">Telefon </w:t>
            </w:r>
          </w:p>
          <w:p w14:paraId="23A9CDEB" w14:textId="77777777" w:rsidR="00305BE3" w:rsidRDefault="00305BE3" w:rsidP="00722F65">
            <w:pPr>
              <w:pStyle w:val="Listeafsnit"/>
              <w:numPr>
                <w:ilvl w:val="0"/>
                <w:numId w:val="21"/>
              </w:numPr>
            </w:pPr>
            <w:r>
              <w:rPr>
                <w:i/>
              </w:rPr>
              <w:t xml:space="preserve">Mail </w:t>
            </w:r>
          </w:p>
          <w:p w14:paraId="444D802B" w14:textId="77777777" w:rsidR="00305BE3" w:rsidRDefault="00305BE3" w:rsidP="00722F65">
            <w:pPr>
              <w:pStyle w:val="Listeafsnit"/>
              <w:numPr>
                <w:ilvl w:val="0"/>
                <w:numId w:val="21"/>
              </w:numPr>
              <w:rPr>
                <w:i/>
              </w:rPr>
            </w:pPr>
            <w:r>
              <w:rPr>
                <w:i/>
              </w:rPr>
              <w:t>Brevdato</w:t>
            </w:r>
          </w:p>
          <w:p w14:paraId="6C3ADC9E" w14:textId="77777777" w:rsidR="00305BE3" w:rsidRDefault="00305BE3" w:rsidP="00722F65">
            <w:pPr>
              <w:pStyle w:val="Listeafsnit"/>
              <w:numPr>
                <w:ilvl w:val="0"/>
                <w:numId w:val="21"/>
              </w:numPr>
              <w:rPr>
                <w:rFonts w:eastAsia="Georgia" w:cs="Arial"/>
                <w:i/>
              </w:rPr>
            </w:pPr>
            <w:r>
              <w:rPr>
                <w:rFonts w:eastAsia="Georgia" w:cs="Arial"/>
                <w:i/>
              </w:rPr>
              <w:t xml:space="preserve">Borgerens navn </w:t>
            </w:r>
          </w:p>
          <w:p w14:paraId="292E81ED" w14:textId="77777777" w:rsidR="00305BE3" w:rsidRDefault="00305BE3" w:rsidP="00722F65">
            <w:pPr>
              <w:pStyle w:val="Listeafsnit"/>
              <w:numPr>
                <w:ilvl w:val="0"/>
                <w:numId w:val="21"/>
              </w:numPr>
              <w:rPr>
                <w:rFonts w:eastAsia="Georgia" w:cs="Arial"/>
                <w:i/>
              </w:rPr>
            </w:pPr>
            <w:r>
              <w:rPr>
                <w:rFonts w:eastAsia="Georgia" w:cs="Arial"/>
                <w:i/>
              </w:rPr>
              <w:t xml:space="preserve">Borgerens adresse </w:t>
            </w:r>
          </w:p>
          <w:p w14:paraId="783B238E" w14:textId="77777777" w:rsidR="00305BE3" w:rsidRDefault="00305BE3" w:rsidP="00722F65">
            <w:pPr>
              <w:pStyle w:val="Listeafsnit"/>
              <w:numPr>
                <w:ilvl w:val="0"/>
                <w:numId w:val="21"/>
              </w:numPr>
              <w:rPr>
                <w:rFonts w:eastAsia="Georgia" w:cs="Arial"/>
                <w:i/>
              </w:rPr>
            </w:pPr>
            <w:r>
              <w:rPr>
                <w:rFonts w:eastAsia="Georgia" w:cs="Arial"/>
                <w:i/>
              </w:rPr>
              <w:t xml:space="preserve">Eventuel værge </w:t>
            </w:r>
          </w:p>
        </w:tc>
        <w:tc>
          <w:tcPr>
            <w:tcW w:w="3543" w:type="dxa"/>
            <w:noWrap/>
          </w:tcPr>
          <w:p w14:paraId="0FD00336" w14:textId="77777777" w:rsidR="00305BE3" w:rsidRDefault="00305BE3" w:rsidP="00722F65">
            <w:pPr>
              <w:spacing w:line="240" w:lineRule="auto"/>
              <w:rPr>
                <w:rFonts w:eastAsia="Times New Roman" w:cs="Arial"/>
                <w:lang w:eastAsia="da-DK"/>
              </w:rPr>
            </w:pPr>
          </w:p>
        </w:tc>
      </w:tr>
      <w:tr w:rsidR="00305BE3" w14:paraId="472A28CC" w14:textId="77777777" w:rsidTr="00305BE3">
        <w:trPr>
          <w:trHeight w:val="415"/>
        </w:trPr>
        <w:tc>
          <w:tcPr>
            <w:tcW w:w="1417" w:type="dxa"/>
            <w:hideMark/>
          </w:tcPr>
          <w:p w14:paraId="4434E2C4" w14:textId="77777777" w:rsidR="00305BE3" w:rsidRDefault="00305BE3" w:rsidP="00722F65">
            <w:pPr>
              <w:spacing w:line="240" w:lineRule="auto"/>
              <w:rPr>
                <w:rFonts w:eastAsia="Times New Roman" w:cs="Arial"/>
                <w:lang w:eastAsia="da-DK"/>
              </w:rPr>
            </w:pPr>
            <w:r>
              <w:rPr>
                <w:rFonts w:eastAsia="Times New Roman" w:cs="Arial"/>
                <w:lang w:eastAsia="da-DK"/>
              </w:rPr>
              <w:t>3</w:t>
            </w:r>
          </w:p>
        </w:tc>
        <w:tc>
          <w:tcPr>
            <w:tcW w:w="4960" w:type="dxa"/>
            <w:hideMark/>
          </w:tcPr>
          <w:p w14:paraId="3BEC554A" w14:textId="7495C1D2" w:rsidR="00305BE3" w:rsidRDefault="00305BE3" w:rsidP="00722F65">
            <w:pPr>
              <w:rPr>
                <w:rFonts w:cstheme="minorHAnsi"/>
                <w:lang w:eastAsia="da-DK"/>
              </w:rPr>
            </w:pPr>
            <w:r>
              <w:rPr>
                <w:lang w:eastAsia="da-DK"/>
              </w:rPr>
              <w:t>Myndighedsperson registrere</w:t>
            </w:r>
            <w:r w:rsidR="00963223">
              <w:rPr>
                <w:lang w:eastAsia="da-DK"/>
              </w:rPr>
              <w:t>r</w:t>
            </w:r>
            <w:r>
              <w:rPr>
                <w:lang w:eastAsia="da-DK"/>
              </w:rPr>
              <w:t xml:space="preserve"> følgende oplysninger i de felter, der er angivet med [</w:t>
            </w:r>
            <w:r>
              <w:rPr>
                <w:shd w:val="clear" w:color="auto" w:fill="D9D9D9" w:themeFill="background1" w:themeFillShade="D9"/>
                <w:lang w:eastAsia="da-DK"/>
              </w:rPr>
              <w:t>…</w:t>
            </w:r>
            <w:r>
              <w:rPr>
                <w:lang w:eastAsia="da-DK"/>
              </w:rPr>
              <w:t xml:space="preserve">]  </w:t>
            </w:r>
          </w:p>
          <w:p w14:paraId="7490DAC9" w14:textId="77777777" w:rsidR="00305BE3" w:rsidRDefault="00305BE3" w:rsidP="00722F65">
            <w:pPr>
              <w:pStyle w:val="Listeafsnit"/>
              <w:numPr>
                <w:ilvl w:val="0"/>
                <w:numId w:val="22"/>
              </w:numPr>
              <w:ind w:left="360"/>
              <w:rPr>
                <w:i/>
              </w:rPr>
            </w:pPr>
            <w:r>
              <w:rPr>
                <w:i/>
              </w:rPr>
              <w:t>Angivelse af det, der er søgt om</w:t>
            </w:r>
          </w:p>
          <w:p w14:paraId="7426483A" w14:textId="77777777" w:rsidR="00305BE3" w:rsidRDefault="00305BE3" w:rsidP="00722F65">
            <w:pPr>
              <w:pStyle w:val="Listeafsnit"/>
              <w:numPr>
                <w:ilvl w:val="0"/>
                <w:numId w:val="22"/>
              </w:numPr>
              <w:ind w:left="360"/>
              <w:rPr>
                <w:i/>
              </w:rPr>
            </w:pPr>
            <w:r>
              <w:rPr>
                <w:i/>
              </w:rPr>
              <w:t>Dato og år for ansøgning</w:t>
            </w:r>
          </w:p>
          <w:p w14:paraId="7BADD8F8" w14:textId="77777777" w:rsidR="00305BE3" w:rsidRDefault="00305BE3" w:rsidP="00722F65">
            <w:pPr>
              <w:pStyle w:val="Listeafsnit"/>
              <w:numPr>
                <w:ilvl w:val="0"/>
                <w:numId w:val="22"/>
              </w:numPr>
              <w:ind w:left="360"/>
              <w:rPr>
                <w:i/>
              </w:rPr>
            </w:pPr>
            <w:r>
              <w:rPr>
                <w:i/>
              </w:rPr>
              <w:t>Kommunenavn</w:t>
            </w:r>
          </w:p>
          <w:p w14:paraId="5769A4B1" w14:textId="77777777" w:rsidR="00305BE3" w:rsidRDefault="00305BE3" w:rsidP="00722F65">
            <w:pPr>
              <w:pStyle w:val="Listeafsnit"/>
              <w:numPr>
                <w:ilvl w:val="0"/>
                <w:numId w:val="22"/>
              </w:numPr>
              <w:ind w:left="360"/>
              <w:rPr>
                <w:i/>
              </w:rPr>
            </w:pPr>
            <w:r>
              <w:rPr>
                <w:i/>
              </w:rPr>
              <w:t>Angivelse af det, der er søgt om</w:t>
            </w:r>
          </w:p>
          <w:p w14:paraId="0AE00B39" w14:textId="77777777" w:rsidR="00305BE3" w:rsidRDefault="00305BE3" w:rsidP="00722F65">
            <w:pPr>
              <w:pStyle w:val="Listeafsnit"/>
              <w:numPr>
                <w:ilvl w:val="0"/>
                <w:numId w:val="22"/>
              </w:numPr>
              <w:ind w:left="360"/>
            </w:pPr>
            <w:r>
              <w:t xml:space="preserve">Eventuelle </w:t>
            </w:r>
            <w:r>
              <w:rPr>
                <w:i/>
              </w:rPr>
              <w:t>Afslåede indsatser</w:t>
            </w:r>
            <w:r>
              <w:t xml:space="preserve"> </w:t>
            </w:r>
          </w:p>
          <w:p w14:paraId="501B32EB" w14:textId="77777777" w:rsidR="00305BE3" w:rsidRDefault="00305BE3" w:rsidP="00722F65">
            <w:pPr>
              <w:pStyle w:val="Listeafsnit"/>
              <w:numPr>
                <w:ilvl w:val="0"/>
                <w:numId w:val="22"/>
              </w:numPr>
              <w:ind w:left="360"/>
              <w:rPr>
                <w:i/>
              </w:rPr>
            </w:pPr>
            <w:r>
              <w:rPr>
                <w:i/>
              </w:rPr>
              <w:t>Tildelte indsatser</w:t>
            </w:r>
          </w:p>
          <w:p w14:paraId="3E7D3777" w14:textId="77777777" w:rsidR="00305BE3" w:rsidRDefault="00305BE3" w:rsidP="00722F65">
            <w:pPr>
              <w:pStyle w:val="Listeafsnit"/>
              <w:numPr>
                <w:ilvl w:val="0"/>
                <w:numId w:val="22"/>
              </w:numPr>
              <w:ind w:left="360"/>
            </w:pPr>
            <w:r>
              <w:rPr>
                <w:i/>
              </w:rPr>
              <w:t>Omfang</w:t>
            </w:r>
            <w:r>
              <w:t xml:space="preserve"> af tildelte indsatser</w:t>
            </w:r>
          </w:p>
          <w:p w14:paraId="64C59EC1" w14:textId="77777777" w:rsidR="00305BE3" w:rsidRDefault="00305BE3" w:rsidP="00722F65">
            <w:pPr>
              <w:pStyle w:val="Listeafsnit"/>
              <w:numPr>
                <w:ilvl w:val="0"/>
                <w:numId w:val="22"/>
              </w:numPr>
              <w:ind w:left="360"/>
            </w:pPr>
            <w:r>
              <w:rPr>
                <w:i/>
              </w:rPr>
              <w:t xml:space="preserve">Angivelse af § </w:t>
            </w:r>
            <w:r>
              <w:t>der er bevilliget efter</w:t>
            </w:r>
            <w:r>
              <w:rPr>
                <w:i/>
              </w:rPr>
              <w:t xml:space="preserve"> </w:t>
            </w:r>
          </w:p>
          <w:p w14:paraId="0C6839BE" w14:textId="5104AC50" w:rsidR="00305BE3" w:rsidRDefault="00305BE3" w:rsidP="00722F65">
            <w:pPr>
              <w:pStyle w:val="Listeafsnit"/>
              <w:numPr>
                <w:ilvl w:val="0"/>
                <w:numId w:val="22"/>
              </w:numPr>
              <w:ind w:left="360"/>
            </w:pPr>
            <w:r>
              <w:rPr>
                <w:i/>
              </w:rPr>
              <w:t>Beskriv</w:t>
            </w:r>
            <w:r w:rsidR="00963223">
              <w:rPr>
                <w:i/>
              </w:rPr>
              <w:t>,</w:t>
            </w:r>
            <w:r>
              <w:rPr>
                <w:i/>
              </w:rPr>
              <w:t xml:space="preserve"> hvad afgørelsen konkret betyder for borgeren</w:t>
            </w:r>
          </w:p>
          <w:p w14:paraId="157BE985" w14:textId="77777777" w:rsidR="00305BE3" w:rsidRDefault="00305BE3" w:rsidP="00722F65">
            <w:pPr>
              <w:pStyle w:val="Listeafsnit"/>
              <w:numPr>
                <w:ilvl w:val="0"/>
                <w:numId w:val="22"/>
              </w:numPr>
              <w:ind w:left="360"/>
            </w:pPr>
            <w:r>
              <w:rPr>
                <w:i/>
              </w:rPr>
              <w:t>Navn på Kommune</w:t>
            </w:r>
          </w:p>
          <w:p w14:paraId="4DBA4F55" w14:textId="4B867865" w:rsidR="00305BE3" w:rsidRDefault="00305BE3" w:rsidP="00722F65">
            <w:pPr>
              <w:pStyle w:val="Listeafsnit"/>
              <w:numPr>
                <w:ilvl w:val="0"/>
                <w:numId w:val="22"/>
              </w:numPr>
              <w:ind w:left="360"/>
            </w:pPr>
            <w:r>
              <w:rPr>
                <w:i/>
              </w:rPr>
              <w:t>Skriv</w:t>
            </w:r>
            <w:r w:rsidR="00963223">
              <w:rPr>
                <w:i/>
              </w:rPr>
              <w:t>,</w:t>
            </w:r>
            <w:r>
              <w:rPr>
                <w:i/>
              </w:rPr>
              <w:t xml:space="preserve"> hvad I har vurderet </w:t>
            </w:r>
            <w:r>
              <w:rPr>
                <w:b/>
                <w:i/>
              </w:rPr>
              <w:t xml:space="preserve"> </w:t>
            </w:r>
          </w:p>
        </w:tc>
        <w:tc>
          <w:tcPr>
            <w:tcW w:w="3543" w:type="dxa"/>
            <w:noWrap/>
          </w:tcPr>
          <w:p w14:paraId="7F825CAC" w14:textId="77777777" w:rsidR="00305BE3" w:rsidRDefault="00305BE3" w:rsidP="00722F65">
            <w:pPr>
              <w:spacing w:line="240" w:lineRule="auto"/>
              <w:rPr>
                <w:rFonts w:eastAsia="Times New Roman" w:cs="Arial"/>
                <w:lang w:eastAsia="da-DK"/>
              </w:rPr>
            </w:pPr>
          </w:p>
        </w:tc>
      </w:tr>
      <w:tr w:rsidR="00305BE3" w14:paraId="122C79AA" w14:textId="77777777" w:rsidTr="00305BE3">
        <w:trPr>
          <w:trHeight w:val="415"/>
        </w:trPr>
        <w:tc>
          <w:tcPr>
            <w:tcW w:w="1417" w:type="dxa"/>
          </w:tcPr>
          <w:p w14:paraId="376BECC2" w14:textId="77777777" w:rsidR="00305BE3" w:rsidRDefault="00305BE3" w:rsidP="00722F65">
            <w:pPr>
              <w:spacing w:line="240" w:lineRule="auto"/>
              <w:rPr>
                <w:rFonts w:eastAsia="Times New Roman" w:cs="Arial"/>
                <w:lang w:eastAsia="da-DK"/>
              </w:rPr>
            </w:pPr>
          </w:p>
        </w:tc>
        <w:tc>
          <w:tcPr>
            <w:tcW w:w="4960" w:type="dxa"/>
            <w:hideMark/>
          </w:tcPr>
          <w:p w14:paraId="42668F5D" w14:textId="77777777" w:rsidR="00305BE3" w:rsidRDefault="00305BE3" w:rsidP="00722F65">
            <w:pPr>
              <w:spacing w:line="240" w:lineRule="auto"/>
              <w:rPr>
                <w:rFonts w:eastAsia="Times New Roman" w:cs="Arial"/>
                <w:b/>
                <w:lang w:eastAsia="da-DK"/>
              </w:rPr>
            </w:pPr>
            <w:r>
              <w:rPr>
                <w:rFonts w:eastAsia="Times New Roman" w:cs="Arial"/>
                <w:lang w:eastAsia="da-DK"/>
              </w:rPr>
              <w:t xml:space="preserve">Myndighedsperson præsenteres for følgende indtastede oplysninger fra </w:t>
            </w:r>
            <w:r>
              <w:rPr>
                <w:rFonts w:eastAsia="Times New Roman" w:cs="Arial"/>
                <w:i/>
                <w:lang w:eastAsia="da-DK"/>
              </w:rPr>
              <w:t>Begrundelse for afgørelse</w:t>
            </w:r>
            <w:r>
              <w:rPr>
                <w:rFonts w:eastAsia="Times New Roman" w:cs="Arial"/>
                <w:lang w:eastAsia="da-DK"/>
              </w:rPr>
              <w:t xml:space="preserve"> i </w:t>
            </w:r>
            <w:r>
              <w:rPr>
                <w:rFonts w:eastAsia="Times New Roman" w:cs="Arial"/>
                <w:b/>
                <w:i/>
                <w:lang w:eastAsia="da-DK"/>
              </w:rPr>
              <w:t>Udredning – Sagsvurdering</w:t>
            </w:r>
            <w:r>
              <w:rPr>
                <w:rFonts w:eastAsia="Times New Roman" w:cs="Arial"/>
                <w:lang w:eastAsia="da-DK"/>
              </w:rPr>
              <w:t>,</w:t>
            </w:r>
            <w:r>
              <w:rPr>
                <w:rFonts w:eastAsia="Times New Roman" w:cs="Arial"/>
                <w:b/>
                <w:i/>
                <w:lang w:eastAsia="da-DK"/>
              </w:rPr>
              <w:t xml:space="preserve"> </w:t>
            </w:r>
            <w:r>
              <w:rPr>
                <w:rFonts w:eastAsia="Times New Roman" w:cs="Arial"/>
                <w:lang w:eastAsia="da-DK"/>
              </w:rPr>
              <w:t>hvis de tidligere er registreret i</w:t>
            </w:r>
            <w:r>
              <w:rPr>
                <w:rFonts w:eastAsia="Times New Roman" w:cs="Arial"/>
                <w:b/>
                <w:i/>
                <w:lang w:eastAsia="da-DK"/>
              </w:rPr>
              <w:t xml:space="preserve"> Udredning – Sagsvurdering</w:t>
            </w:r>
            <w:r>
              <w:rPr>
                <w:rFonts w:eastAsia="Times New Roman" w:cs="Arial"/>
                <w:b/>
                <w:lang w:eastAsia="da-DK"/>
              </w:rPr>
              <w:t>:</w:t>
            </w:r>
          </w:p>
          <w:p w14:paraId="7396C829" w14:textId="77777777" w:rsidR="00305BE3" w:rsidRDefault="00305BE3" w:rsidP="00722F65">
            <w:pPr>
              <w:pStyle w:val="Listeafsnit"/>
              <w:numPr>
                <w:ilvl w:val="0"/>
                <w:numId w:val="23"/>
              </w:numPr>
              <w:rPr>
                <w:rFonts w:eastAsia="Times New Roman" w:cs="Arial"/>
              </w:rPr>
            </w:pPr>
            <w:r>
              <w:rPr>
                <w:rFonts w:eastAsia="Times New Roman" w:cs="Arial"/>
                <w:i/>
              </w:rPr>
              <w:t>Begrundelse for afgørelse, angiv de faktiske oplysninger, I har lagt vægt på</w:t>
            </w:r>
            <w:r>
              <w:rPr>
                <w:rFonts w:eastAsia="Times New Roman" w:cs="Arial"/>
              </w:rPr>
              <w:t xml:space="preserve"> </w:t>
            </w:r>
          </w:p>
        </w:tc>
        <w:tc>
          <w:tcPr>
            <w:tcW w:w="3543" w:type="dxa"/>
            <w:noWrap/>
          </w:tcPr>
          <w:p w14:paraId="7A89C3E1" w14:textId="77777777" w:rsidR="00305BE3" w:rsidRDefault="00305BE3" w:rsidP="00722F65">
            <w:pPr>
              <w:spacing w:line="240" w:lineRule="auto"/>
              <w:rPr>
                <w:rFonts w:eastAsia="Times New Roman" w:cs="Arial"/>
                <w:lang w:eastAsia="da-DK"/>
              </w:rPr>
            </w:pPr>
          </w:p>
        </w:tc>
      </w:tr>
      <w:tr w:rsidR="00305BE3" w14:paraId="5EE8101D" w14:textId="77777777" w:rsidTr="00305BE3">
        <w:trPr>
          <w:trHeight w:val="415"/>
        </w:trPr>
        <w:tc>
          <w:tcPr>
            <w:tcW w:w="1417" w:type="dxa"/>
          </w:tcPr>
          <w:p w14:paraId="4F442A07" w14:textId="77777777" w:rsidR="00305BE3" w:rsidRDefault="00305BE3" w:rsidP="00722F65">
            <w:pPr>
              <w:spacing w:line="240" w:lineRule="auto"/>
              <w:rPr>
                <w:rFonts w:eastAsia="Times New Roman" w:cs="Arial"/>
                <w:lang w:eastAsia="da-DK"/>
              </w:rPr>
            </w:pPr>
          </w:p>
        </w:tc>
        <w:tc>
          <w:tcPr>
            <w:tcW w:w="4960" w:type="dxa"/>
            <w:hideMark/>
          </w:tcPr>
          <w:p w14:paraId="050D1C06" w14:textId="77777777" w:rsidR="00305BE3" w:rsidRDefault="00305BE3" w:rsidP="00722F65">
            <w:pPr>
              <w:spacing w:line="240" w:lineRule="auto"/>
              <w:rPr>
                <w:rFonts w:eastAsia="Times New Roman" w:cs="Arial"/>
                <w:lang w:eastAsia="da-DK"/>
              </w:rPr>
            </w:pPr>
            <w:r>
              <w:rPr>
                <w:rFonts w:eastAsia="Times New Roman" w:cs="Arial"/>
                <w:lang w:eastAsia="da-DK"/>
              </w:rPr>
              <w:t>Myndighedsperson registrerer:</w:t>
            </w:r>
          </w:p>
          <w:p w14:paraId="62F8BE9C" w14:textId="77777777" w:rsidR="00305BE3" w:rsidRDefault="00305BE3" w:rsidP="00722F65">
            <w:pPr>
              <w:pStyle w:val="Listeafsnit"/>
              <w:numPr>
                <w:ilvl w:val="0"/>
                <w:numId w:val="23"/>
              </w:numPr>
              <w:rPr>
                <w:rFonts w:eastAsia="Times New Roman" w:cs="Arial"/>
                <w:i/>
              </w:rPr>
            </w:pPr>
            <w:r>
              <w:rPr>
                <w:rFonts w:eastAsia="Times New Roman" w:cs="Arial"/>
                <w:i/>
              </w:rPr>
              <w:t>evt. angivelse af partens synspunkter og jeres vurdering heraf</w:t>
            </w:r>
          </w:p>
          <w:p w14:paraId="7BB55BDB" w14:textId="77777777" w:rsidR="00305BE3" w:rsidRDefault="00305BE3" w:rsidP="00722F65">
            <w:pPr>
              <w:pStyle w:val="Listeafsnit"/>
              <w:numPr>
                <w:ilvl w:val="0"/>
                <w:numId w:val="23"/>
              </w:numPr>
              <w:rPr>
                <w:rFonts w:eastAsia="Times New Roman" w:cs="Arial"/>
                <w:i/>
              </w:rPr>
            </w:pPr>
            <w:r>
              <w:rPr>
                <w:i/>
              </w:rPr>
              <w:t xml:space="preserve">beskriv kort de juridiske krav i love, bekendtgørelser, cirkulærer, vejledninger og den praksis, som er central for afgørelsen. Angiv evt. </w:t>
            </w:r>
            <w:r>
              <w:rPr>
                <w:i/>
              </w:rPr>
              <w:lastRenderedPageBreak/>
              <w:t>de hovedhensyn, som efter regler og praksis skal have betydning ved skøn samt forklaring af evt. særlig fortolkning</w:t>
            </w:r>
          </w:p>
          <w:p w14:paraId="7791E40E" w14:textId="77777777" w:rsidR="00305BE3" w:rsidRDefault="00305BE3" w:rsidP="00722F65">
            <w:pPr>
              <w:rPr>
                <w:rFonts w:eastAsia="Times New Roman" w:cs="Arial"/>
                <w:i/>
              </w:rPr>
            </w:pPr>
            <w:r>
              <w:t xml:space="preserve">Hvis oplysningerne ikke er registreret i </w:t>
            </w:r>
            <w:r>
              <w:rPr>
                <w:b/>
                <w:i/>
              </w:rPr>
              <w:t>Udredning – Sagsvurdering</w:t>
            </w:r>
            <w:r>
              <w:t xml:space="preserve">, kan myndighedsperson registrere dem i </w:t>
            </w:r>
            <w:r>
              <w:rPr>
                <w:b/>
                <w:i/>
              </w:rPr>
              <w:t>Afgørelse</w:t>
            </w:r>
            <w:r>
              <w:t xml:space="preserve"> </w:t>
            </w:r>
            <w:r>
              <w:rPr>
                <w:u w:val="single"/>
              </w:rPr>
              <w:t>uden</w:t>
            </w:r>
            <w:r>
              <w:t xml:space="preserve"> kæde tilbage.</w:t>
            </w:r>
          </w:p>
        </w:tc>
        <w:tc>
          <w:tcPr>
            <w:tcW w:w="3543" w:type="dxa"/>
            <w:noWrap/>
          </w:tcPr>
          <w:p w14:paraId="32E6E4E6" w14:textId="77777777" w:rsidR="00305BE3" w:rsidRDefault="00305BE3" w:rsidP="00722F65">
            <w:pPr>
              <w:spacing w:line="240" w:lineRule="auto"/>
              <w:rPr>
                <w:rFonts w:eastAsia="Times New Roman" w:cs="Arial"/>
                <w:lang w:eastAsia="da-DK"/>
              </w:rPr>
            </w:pPr>
          </w:p>
        </w:tc>
      </w:tr>
      <w:tr w:rsidR="00305BE3" w14:paraId="4EEADD5E" w14:textId="77777777" w:rsidTr="00305BE3">
        <w:trPr>
          <w:trHeight w:val="415"/>
        </w:trPr>
        <w:tc>
          <w:tcPr>
            <w:tcW w:w="1417" w:type="dxa"/>
          </w:tcPr>
          <w:p w14:paraId="07BF0A18" w14:textId="77777777" w:rsidR="00305BE3" w:rsidRDefault="00305BE3" w:rsidP="00722F65">
            <w:pPr>
              <w:spacing w:line="240" w:lineRule="auto"/>
              <w:rPr>
                <w:rFonts w:eastAsia="Times New Roman" w:cs="Arial"/>
                <w:lang w:eastAsia="da-DK"/>
              </w:rPr>
            </w:pPr>
          </w:p>
        </w:tc>
        <w:tc>
          <w:tcPr>
            <w:tcW w:w="4960" w:type="dxa"/>
            <w:hideMark/>
          </w:tcPr>
          <w:p w14:paraId="46F3013A" w14:textId="77777777" w:rsidR="00305BE3" w:rsidRDefault="00305BE3" w:rsidP="00722F65">
            <w:pPr>
              <w:rPr>
                <w:rFonts w:cstheme="minorHAnsi"/>
                <w:lang w:eastAsia="da-DK"/>
              </w:rPr>
            </w:pPr>
            <w:r>
              <w:rPr>
                <w:lang w:eastAsia="da-DK"/>
              </w:rPr>
              <w:t>Myndighedsperson</w:t>
            </w:r>
            <w:r>
              <w:rPr>
                <w:b/>
                <w:i/>
                <w:lang w:eastAsia="da-DK"/>
              </w:rPr>
              <w:t xml:space="preserve"> </w:t>
            </w:r>
            <w:r>
              <w:rPr>
                <w:lang w:eastAsia="da-DK"/>
              </w:rPr>
              <w:t xml:space="preserve">præsenteres for følgende indtastede oplysninger fra </w:t>
            </w:r>
            <w:r>
              <w:rPr>
                <w:i/>
                <w:lang w:eastAsia="da-DK"/>
              </w:rPr>
              <w:t>Indsatsformål</w:t>
            </w:r>
            <w:r>
              <w:rPr>
                <w:lang w:eastAsia="da-DK"/>
              </w:rPr>
              <w:t xml:space="preserve"> og </w:t>
            </w:r>
            <w:r>
              <w:rPr>
                <w:i/>
                <w:lang w:eastAsia="da-DK"/>
              </w:rPr>
              <w:t>Opfølgning på indsatsmål x-n</w:t>
            </w:r>
            <w:r>
              <w:rPr>
                <w:lang w:eastAsia="da-DK"/>
              </w:rPr>
              <w:t xml:space="preserve"> i </w:t>
            </w:r>
            <w:r>
              <w:rPr>
                <w:b/>
                <w:i/>
              </w:rPr>
              <w:t>Udredning – Sagsvurdering</w:t>
            </w:r>
            <w:r>
              <w:rPr>
                <w:lang w:eastAsia="da-DK"/>
              </w:rPr>
              <w:t>,</w:t>
            </w:r>
            <w:r>
              <w:rPr>
                <w:b/>
                <w:i/>
                <w:lang w:eastAsia="da-DK"/>
              </w:rPr>
              <w:t xml:space="preserve"> </w:t>
            </w:r>
            <w:r>
              <w:rPr>
                <w:lang w:eastAsia="da-DK"/>
              </w:rPr>
              <w:t xml:space="preserve">hvis oplysningerne er registreret i </w:t>
            </w:r>
            <w:r>
              <w:rPr>
                <w:b/>
                <w:i/>
                <w:lang w:eastAsia="da-DK"/>
              </w:rPr>
              <w:t xml:space="preserve">Udredning – sagsvurdering </w:t>
            </w:r>
            <w:r>
              <w:rPr>
                <w:lang w:eastAsia="da-DK"/>
              </w:rPr>
              <w:t>eller</w:t>
            </w:r>
            <w:r>
              <w:rPr>
                <w:b/>
                <w:i/>
                <w:lang w:eastAsia="da-DK"/>
              </w:rPr>
              <w:t xml:space="preserve"> Indstilling</w:t>
            </w:r>
            <w:r>
              <w:rPr>
                <w:lang w:eastAsia="da-DK"/>
              </w:rPr>
              <w:t>:</w:t>
            </w:r>
          </w:p>
          <w:p w14:paraId="7382E4FC" w14:textId="77777777" w:rsidR="00305BE3" w:rsidRDefault="00305BE3" w:rsidP="00722F65">
            <w:pPr>
              <w:pStyle w:val="Listeafsnit"/>
              <w:numPr>
                <w:ilvl w:val="0"/>
                <w:numId w:val="24"/>
              </w:numPr>
              <w:rPr>
                <w:rFonts w:eastAsia="Times New Roman" w:cs="Arial"/>
                <w:i/>
              </w:rPr>
            </w:pPr>
            <w:r>
              <w:rPr>
                <w:rFonts w:eastAsia="Times New Roman" w:cs="Arial"/>
                <w:i/>
              </w:rPr>
              <w:t>Angiv indsatsformål</w:t>
            </w:r>
          </w:p>
          <w:p w14:paraId="7F978C5B" w14:textId="77777777" w:rsidR="00305BE3" w:rsidRDefault="00305BE3" w:rsidP="00722F65">
            <w:pPr>
              <w:pStyle w:val="Listeafsnit"/>
              <w:numPr>
                <w:ilvl w:val="0"/>
                <w:numId w:val="24"/>
              </w:numPr>
            </w:pPr>
            <w:r>
              <w:rPr>
                <w:rFonts w:eastAsia="Times New Roman" w:cs="Arial"/>
                <w:i/>
              </w:rPr>
              <w:t>Angivelse af opfølgningstidspunkt</w:t>
            </w:r>
          </w:p>
          <w:p w14:paraId="73F08627" w14:textId="78871EF0" w:rsidR="00305BE3" w:rsidRDefault="00305BE3" w:rsidP="00722F65">
            <w:pPr>
              <w:rPr>
                <w:rFonts w:eastAsia="Times New Roman" w:cs="Arial"/>
              </w:rPr>
            </w:pPr>
            <w:r>
              <w:t xml:space="preserve">Hvis oplysningerne ikke er registreret i </w:t>
            </w:r>
            <w:r>
              <w:rPr>
                <w:b/>
                <w:i/>
              </w:rPr>
              <w:t>Udredning – Sagsvurdering</w:t>
            </w:r>
            <w:r>
              <w:t xml:space="preserve">, </w:t>
            </w:r>
            <w:r>
              <w:rPr>
                <w:b/>
                <w:i/>
              </w:rPr>
              <w:t>Indstilling</w:t>
            </w:r>
            <w:r>
              <w:t xml:space="preserve"> eller </w:t>
            </w:r>
            <w:r>
              <w:rPr>
                <w:b/>
                <w:i/>
              </w:rPr>
              <w:t>Handleplan</w:t>
            </w:r>
            <w:r w:rsidR="00665EBF">
              <w:rPr>
                <w:b/>
                <w:i/>
              </w:rPr>
              <w:t>,</w:t>
            </w:r>
            <w:r>
              <w:t xml:space="preserve"> kan myndighedsperson registrere dem i </w:t>
            </w:r>
            <w:r>
              <w:rPr>
                <w:b/>
                <w:i/>
              </w:rPr>
              <w:t>Afgørelse</w:t>
            </w:r>
            <w:r>
              <w:t xml:space="preserve"> </w:t>
            </w:r>
            <w:r>
              <w:rPr>
                <w:u w:val="single"/>
              </w:rPr>
              <w:t>uden</w:t>
            </w:r>
            <w:r>
              <w:t xml:space="preserve"> kæde tilbage.</w:t>
            </w:r>
          </w:p>
        </w:tc>
        <w:tc>
          <w:tcPr>
            <w:tcW w:w="3543" w:type="dxa"/>
            <w:noWrap/>
          </w:tcPr>
          <w:p w14:paraId="6D577330" w14:textId="77777777" w:rsidR="00305BE3" w:rsidRDefault="00305BE3" w:rsidP="00722F65">
            <w:pPr>
              <w:spacing w:line="240" w:lineRule="auto"/>
              <w:rPr>
                <w:rFonts w:eastAsia="Times New Roman" w:cs="Arial"/>
                <w:lang w:eastAsia="da-DK"/>
              </w:rPr>
            </w:pPr>
          </w:p>
        </w:tc>
      </w:tr>
      <w:tr w:rsidR="00305BE3" w14:paraId="2CBEEEE0" w14:textId="77777777" w:rsidTr="00305BE3">
        <w:trPr>
          <w:trHeight w:val="415"/>
        </w:trPr>
        <w:tc>
          <w:tcPr>
            <w:tcW w:w="1417" w:type="dxa"/>
          </w:tcPr>
          <w:p w14:paraId="233B2C67" w14:textId="77777777" w:rsidR="00305BE3" w:rsidRDefault="00305BE3" w:rsidP="00722F65">
            <w:pPr>
              <w:spacing w:line="240" w:lineRule="auto"/>
              <w:rPr>
                <w:rFonts w:eastAsia="Times New Roman" w:cs="Arial"/>
                <w:lang w:eastAsia="da-DK"/>
              </w:rPr>
            </w:pPr>
          </w:p>
        </w:tc>
        <w:tc>
          <w:tcPr>
            <w:tcW w:w="4960" w:type="dxa"/>
            <w:hideMark/>
          </w:tcPr>
          <w:p w14:paraId="3023294F" w14:textId="77777777" w:rsidR="00305BE3" w:rsidRDefault="00305BE3" w:rsidP="00722F65">
            <w:pPr>
              <w:ind w:left="360" w:hanging="360"/>
              <w:rPr>
                <w:rFonts w:eastAsia="Times New Roman" w:cs="Arial"/>
              </w:rPr>
            </w:pPr>
            <w:r>
              <w:rPr>
                <w:rFonts w:eastAsia="Times New Roman" w:cs="Arial"/>
              </w:rPr>
              <w:t>Myndighedsperson registrerer følgende oplysninger:</w:t>
            </w:r>
          </w:p>
          <w:p w14:paraId="4FF496E3" w14:textId="77777777" w:rsidR="00305BE3" w:rsidRDefault="00305BE3" w:rsidP="00722F65">
            <w:pPr>
              <w:pStyle w:val="Listeafsnit"/>
              <w:numPr>
                <w:ilvl w:val="0"/>
                <w:numId w:val="23"/>
              </w:numPr>
              <w:rPr>
                <w:rFonts w:eastAsia="Times New Roman" w:cs="Arial"/>
                <w:i/>
              </w:rPr>
            </w:pPr>
            <w:r>
              <w:rPr>
                <w:rFonts w:eastAsia="Times New Roman" w:cs="Arial"/>
                <w:i/>
              </w:rPr>
              <w:t xml:space="preserve">Angiv beløb </w:t>
            </w:r>
            <w:r>
              <w:rPr>
                <w:rFonts w:eastAsia="Times New Roman" w:cs="Arial"/>
              </w:rPr>
              <w:t>på egenbetaling</w:t>
            </w:r>
          </w:p>
          <w:p w14:paraId="754D5E79" w14:textId="77777777" w:rsidR="00305BE3" w:rsidRDefault="00305BE3" w:rsidP="00722F65">
            <w:pPr>
              <w:pStyle w:val="Listeafsnit"/>
              <w:numPr>
                <w:ilvl w:val="0"/>
                <w:numId w:val="23"/>
              </w:numPr>
              <w:rPr>
                <w:rFonts w:eastAsia="Times New Roman" w:cs="Arial"/>
                <w:i/>
              </w:rPr>
            </w:pPr>
            <w:r>
              <w:rPr>
                <w:rFonts w:eastAsia="Times New Roman" w:cs="Arial"/>
                <w:i/>
              </w:rPr>
              <w:t>Angiv delbeløb</w:t>
            </w:r>
          </w:p>
          <w:p w14:paraId="342E4A42" w14:textId="77777777" w:rsidR="00305BE3" w:rsidRDefault="00305BE3" w:rsidP="00722F65">
            <w:pPr>
              <w:pStyle w:val="Listeafsnit"/>
              <w:numPr>
                <w:ilvl w:val="0"/>
                <w:numId w:val="23"/>
              </w:numPr>
              <w:rPr>
                <w:rFonts w:eastAsia="Times New Roman" w:cs="Arial"/>
              </w:rPr>
            </w:pPr>
            <w:r>
              <w:rPr>
                <w:rFonts w:eastAsia="Times New Roman" w:cs="Arial"/>
                <w:i/>
              </w:rPr>
              <w:t>Angivelse af lovgivning, navn, dato, nummer, § og stk. og nr.</w:t>
            </w:r>
          </w:p>
        </w:tc>
        <w:tc>
          <w:tcPr>
            <w:tcW w:w="3543" w:type="dxa"/>
            <w:noWrap/>
          </w:tcPr>
          <w:p w14:paraId="6EE39B05" w14:textId="77777777" w:rsidR="00305BE3" w:rsidRDefault="00305BE3" w:rsidP="00722F65">
            <w:pPr>
              <w:spacing w:line="240" w:lineRule="auto"/>
              <w:rPr>
                <w:rFonts w:eastAsia="Times New Roman" w:cs="Arial"/>
                <w:lang w:eastAsia="da-DK"/>
              </w:rPr>
            </w:pPr>
          </w:p>
        </w:tc>
      </w:tr>
      <w:tr w:rsidR="00305BE3" w14:paraId="28098F6B" w14:textId="77777777" w:rsidTr="00305BE3">
        <w:trPr>
          <w:trHeight w:val="415"/>
        </w:trPr>
        <w:tc>
          <w:tcPr>
            <w:tcW w:w="1417" w:type="dxa"/>
          </w:tcPr>
          <w:p w14:paraId="33DEDC1F" w14:textId="77777777" w:rsidR="00305BE3" w:rsidRDefault="00305BE3" w:rsidP="00722F65">
            <w:pPr>
              <w:spacing w:line="240" w:lineRule="auto"/>
              <w:rPr>
                <w:rFonts w:eastAsia="Times New Roman" w:cs="Arial"/>
                <w:lang w:eastAsia="da-DK"/>
              </w:rPr>
            </w:pPr>
          </w:p>
        </w:tc>
        <w:tc>
          <w:tcPr>
            <w:tcW w:w="4960" w:type="dxa"/>
            <w:hideMark/>
          </w:tcPr>
          <w:p w14:paraId="07AF5573" w14:textId="77777777" w:rsidR="00305BE3" w:rsidRDefault="00305BE3" w:rsidP="00722F65">
            <w:pPr>
              <w:rPr>
                <w:rFonts w:eastAsia="Times New Roman" w:cs="Arial"/>
              </w:rPr>
            </w:pPr>
            <w:r>
              <w:t>Myndighedsperson registrerer følgende oplysninger, hvis de ikke autogenereres:</w:t>
            </w:r>
          </w:p>
          <w:p w14:paraId="6C6DDB7D" w14:textId="77777777" w:rsidR="00305BE3" w:rsidRDefault="00305BE3" w:rsidP="00722F65">
            <w:pPr>
              <w:pStyle w:val="Listeafsnit"/>
              <w:numPr>
                <w:ilvl w:val="0"/>
                <w:numId w:val="23"/>
              </w:numPr>
              <w:rPr>
                <w:rFonts w:eastAsia="Times New Roman" w:cs="Arial"/>
              </w:rPr>
            </w:pPr>
            <w:r>
              <w:rPr>
                <w:rFonts w:eastAsia="Times New Roman" w:cs="Arial"/>
                <w:i/>
              </w:rPr>
              <w:t>Angiv Kommune</w:t>
            </w:r>
          </w:p>
          <w:p w14:paraId="4D8A4BE3" w14:textId="77777777" w:rsidR="00305BE3" w:rsidRDefault="00305BE3" w:rsidP="00722F65">
            <w:pPr>
              <w:pStyle w:val="Listeafsnit"/>
              <w:numPr>
                <w:ilvl w:val="0"/>
                <w:numId w:val="23"/>
              </w:numPr>
              <w:rPr>
                <w:rFonts w:eastAsia="Times New Roman" w:cs="Arial"/>
              </w:rPr>
            </w:pPr>
            <w:r>
              <w:rPr>
                <w:rFonts w:eastAsia="Times New Roman" w:cs="Arial"/>
                <w:i/>
              </w:rPr>
              <w:t xml:space="preserve">Angiv Adresse </w:t>
            </w:r>
          </w:p>
          <w:p w14:paraId="4D8E1882" w14:textId="77777777" w:rsidR="00305BE3" w:rsidRDefault="00305BE3" w:rsidP="00722F65">
            <w:pPr>
              <w:pStyle w:val="Listeafsnit"/>
              <w:numPr>
                <w:ilvl w:val="0"/>
                <w:numId w:val="23"/>
              </w:numPr>
              <w:rPr>
                <w:rFonts w:eastAsia="Times New Roman" w:cs="Arial"/>
                <w:i/>
              </w:rPr>
            </w:pPr>
            <w:r>
              <w:rPr>
                <w:rFonts w:eastAsia="Times New Roman" w:cs="Arial"/>
                <w:i/>
              </w:rPr>
              <w:t>Angiv navn på sagsbehandler</w:t>
            </w:r>
          </w:p>
          <w:p w14:paraId="5F4F1348" w14:textId="77777777" w:rsidR="00305BE3" w:rsidRDefault="00305BE3" w:rsidP="00722F65">
            <w:pPr>
              <w:pStyle w:val="Listeafsnit"/>
              <w:numPr>
                <w:ilvl w:val="0"/>
                <w:numId w:val="23"/>
              </w:numPr>
              <w:rPr>
                <w:rFonts w:eastAsia="Times New Roman" w:cs="Arial"/>
                <w:i/>
              </w:rPr>
            </w:pPr>
            <w:r>
              <w:rPr>
                <w:rFonts w:eastAsia="Times New Roman" w:cs="Arial"/>
                <w:i/>
              </w:rPr>
              <w:t>Angiv sagsbehandlers eller afdelings tlf. nr.</w:t>
            </w:r>
          </w:p>
          <w:p w14:paraId="77A3AC1C" w14:textId="77777777" w:rsidR="00305BE3" w:rsidRDefault="00305BE3" w:rsidP="00722F65">
            <w:pPr>
              <w:pStyle w:val="Listeafsnit"/>
              <w:numPr>
                <w:ilvl w:val="0"/>
                <w:numId w:val="23"/>
              </w:numPr>
              <w:rPr>
                <w:rFonts w:eastAsia="Times New Roman" w:cs="Arial"/>
                <w:i/>
              </w:rPr>
            </w:pPr>
            <w:r>
              <w:rPr>
                <w:rFonts w:eastAsia="Times New Roman" w:cs="Arial"/>
                <w:i/>
              </w:rPr>
              <w:t>Angiv Kommune</w:t>
            </w:r>
          </w:p>
          <w:p w14:paraId="5D0EB125" w14:textId="77777777" w:rsidR="00305BE3" w:rsidRDefault="00305BE3" w:rsidP="00722F65">
            <w:pPr>
              <w:pStyle w:val="Listeafsnit"/>
              <w:numPr>
                <w:ilvl w:val="0"/>
                <w:numId w:val="23"/>
              </w:numPr>
              <w:rPr>
                <w:rFonts w:eastAsia="Times New Roman" w:cs="Arial"/>
                <w:i/>
              </w:rPr>
            </w:pPr>
            <w:r>
              <w:rPr>
                <w:rFonts w:eastAsia="Times New Roman" w:cs="Arial"/>
                <w:i/>
              </w:rPr>
              <w:t>Angiv Kommune</w:t>
            </w:r>
          </w:p>
          <w:p w14:paraId="17AEC5C4" w14:textId="77777777" w:rsidR="00305BE3" w:rsidRDefault="00305BE3" w:rsidP="00722F65">
            <w:pPr>
              <w:pStyle w:val="Listeafsnit"/>
              <w:numPr>
                <w:ilvl w:val="0"/>
                <w:numId w:val="23"/>
              </w:numPr>
              <w:rPr>
                <w:rFonts w:eastAsia="Times New Roman" w:cs="Arial"/>
                <w:i/>
              </w:rPr>
            </w:pPr>
            <w:r>
              <w:rPr>
                <w:rFonts w:eastAsia="Times New Roman" w:cs="Arial"/>
                <w:i/>
              </w:rPr>
              <w:t xml:space="preserve">Angiv hjemmeside </w:t>
            </w:r>
          </w:p>
          <w:p w14:paraId="26E5A435" w14:textId="77777777" w:rsidR="00305BE3" w:rsidRDefault="00305BE3" w:rsidP="00722F65">
            <w:pPr>
              <w:pStyle w:val="Listeafsnit"/>
              <w:numPr>
                <w:ilvl w:val="0"/>
                <w:numId w:val="23"/>
              </w:numPr>
              <w:rPr>
                <w:rFonts w:eastAsia="Times New Roman" w:cs="Arial"/>
                <w:i/>
              </w:rPr>
            </w:pPr>
            <w:r>
              <w:rPr>
                <w:rFonts w:eastAsia="Times New Roman" w:cs="Arial"/>
                <w:i/>
              </w:rPr>
              <w:t xml:space="preserve">Sagsbehandlers navn </w:t>
            </w:r>
          </w:p>
          <w:p w14:paraId="52D93AFA" w14:textId="77777777" w:rsidR="00305BE3" w:rsidRDefault="00305BE3" w:rsidP="00722F65">
            <w:pPr>
              <w:pStyle w:val="Listeafsnit"/>
              <w:numPr>
                <w:ilvl w:val="0"/>
                <w:numId w:val="23"/>
              </w:numPr>
              <w:rPr>
                <w:rFonts w:eastAsia="Times New Roman" w:cs="Arial"/>
                <w:i/>
              </w:rPr>
            </w:pPr>
            <w:r>
              <w:rPr>
                <w:rFonts w:eastAsia="Times New Roman" w:cs="Arial"/>
                <w:i/>
              </w:rPr>
              <w:t xml:space="preserve">Kommunens navn </w:t>
            </w:r>
          </w:p>
        </w:tc>
        <w:tc>
          <w:tcPr>
            <w:tcW w:w="3543" w:type="dxa"/>
            <w:noWrap/>
          </w:tcPr>
          <w:p w14:paraId="72B86BB9" w14:textId="77777777" w:rsidR="00305BE3" w:rsidRDefault="00305BE3" w:rsidP="00722F65">
            <w:pPr>
              <w:spacing w:line="240" w:lineRule="auto"/>
              <w:rPr>
                <w:rFonts w:eastAsia="Times New Roman" w:cs="Arial"/>
                <w:lang w:eastAsia="da-DK"/>
              </w:rPr>
            </w:pPr>
          </w:p>
        </w:tc>
      </w:tr>
      <w:tr w:rsidR="00305BE3" w14:paraId="4E520303" w14:textId="77777777" w:rsidTr="00305BE3">
        <w:trPr>
          <w:trHeight w:val="415"/>
        </w:trPr>
        <w:tc>
          <w:tcPr>
            <w:tcW w:w="1417" w:type="dxa"/>
          </w:tcPr>
          <w:p w14:paraId="11CFD56A" w14:textId="77777777" w:rsidR="00305BE3" w:rsidRDefault="00305BE3" w:rsidP="00722F65">
            <w:pPr>
              <w:spacing w:line="240" w:lineRule="auto"/>
              <w:rPr>
                <w:rFonts w:eastAsia="Times New Roman" w:cs="Arial"/>
                <w:lang w:eastAsia="da-DK"/>
              </w:rPr>
            </w:pPr>
          </w:p>
        </w:tc>
        <w:tc>
          <w:tcPr>
            <w:tcW w:w="4960" w:type="dxa"/>
            <w:hideMark/>
          </w:tcPr>
          <w:p w14:paraId="6D3AF94E" w14:textId="77777777" w:rsidR="00305BE3" w:rsidRDefault="00305BE3" w:rsidP="00722F65">
            <w:pPr>
              <w:spacing w:line="240" w:lineRule="auto"/>
              <w:rPr>
                <w:rFonts w:cstheme="minorHAnsi"/>
                <w:lang w:eastAsia="da-DK"/>
              </w:rPr>
            </w:pPr>
            <w:r>
              <w:rPr>
                <w:rFonts w:eastAsia="Times New Roman" w:cs="Arial"/>
                <w:lang w:eastAsia="da-DK"/>
              </w:rPr>
              <w:t xml:space="preserve">Myndighedsperson præsenteres for </w:t>
            </w:r>
            <w:r>
              <w:rPr>
                <w:lang w:eastAsia="da-DK"/>
              </w:rPr>
              <w:t xml:space="preserve">følgende indtastningsfelter og indtastede oplysninger fra </w:t>
            </w:r>
            <w:r>
              <w:rPr>
                <w:b/>
                <w:i/>
                <w:lang w:eastAsia="da-DK"/>
              </w:rPr>
              <w:t>Udredning – Sagsvurdering</w:t>
            </w:r>
            <w:r>
              <w:rPr>
                <w:lang w:eastAsia="da-DK"/>
              </w:rPr>
              <w:t xml:space="preserve">, hvis oplysningerne er registreret i </w:t>
            </w:r>
            <w:r>
              <w:rPr>
                <w:b/>
                <w:i/>
                <w:lang w:eastAsia="da-DK"/>
              </w:rPr>
              <w:t>Udredning – Sagsvurdering</w:t>
            </w:r>
            <w:r>
              <w:rPr>
                <w:lang w:eastAsia="da-DK"/>
              </w:rPr>
              <w:t>:</w:t>
            </w:r>
          </w:p>
          <w:p w14:paraId="0A7B0F37" w14:textId="77777777" w:rsidR="00305BE3" w:rsidRDefault="00305BE3" w:rsidP="00722F65">
            <w:pPr>
              <w:pStyle w:val="Listeafsnit"/>
              <w:numPr>
                <w:ilvl w:val="0"/>
                <w:numId w:val="25"/>
              </w:numPr>
              <w:rPr>
                <w:rFonts w:eastAsia="Times New Roman" w:cs="Arial"/>
                <w:i/>
              </w:rPr>
            </w:pPr>
            <w:r>
              <w:rPr>
                <w:rFonts w:eastAsia="Times New Roman" w:cs="Arial"/>
                <w:i/>
              </w:rPr>
              <w:t>Borgerens primære målgruppe</w:t>
            </w:r>
          </w:p>
          <w:p w14:paraId="2E03576C" w14:textId="77777777" w:rsidR="00305BE3" w:rsidRDefault="00305BE3" w:rsidP="00722F65">
            <w:pPr>
              <w:pStyle w:val="Listeafsnit"/>
              <w:numPr>
                <w:ilvl w:val="0"/>
                <w:numId w:val="25"/>
              </w:numPr>
              <w:rPr>
                <w:rFonts w:eastAsia="Times New Roman" w:cs="Arial"/>
                <w:i/>
              </w:rPr>
            </w:pPr>
            <w:r>
              <w:rPr>
                <w:rFonts w:eastAsia="Times New Roman" w:cs="Arial"/>
                <w:i/>
              </w:rPr>
              <w:t>Borgerens øvrige målgruppe</w:t>
            </w:r>
          </w:p>
          <w:p w14:paraId="513D84AD" w14:textId="4B58F0B3" w:rsidR="00305BE3" w:rsidRDefault="00305BE3" w:rsidP="00722F65">
            <w:pPr>
              <w:rPr>
                <w:rFonts w:cstheme="minorHAnsi"/>
              </w:rPr>
            </w:pPr>
            <w:r>
              <w:t xml:space="preserve">Hvis oplysningerne er registreret i </w:t>
            </w:r>
            <w:r>
              <w:rPr>
                <w:b/>
                <w:i/>
              </w:rPr>
              <w:t>Udredning – Sagsvurdering</w:t>
            </w:r>
            <w:r w:rsidR="00CE4731">
              <w:rPr>
                <w:b/>
                <w:i/>
              </w:rPr>
              <w:t xml:space="preserve">, </w:t>
            </w:r>
            <w:r w:rsidR="00CE4731">
              <w:t>kan m</w:t>
            </w:r>
            <w:r>
              <w:t xml:space="preserve">yndighedsperson redigere i oplysningerne i </w:t>
            </w:r>
            <w:r>
              <w:rPr>
                <w:b/>
                <w:i/>
              </w:rPr>
              <w:t>Afgørelse</w:t>
            </w:r>
            <w:r>
              <w:t xml:space="preserve"> </w:t>
            </w:r>
            <w:r>
              <w:rPr>
                <w:u w:val="single"/>
              </w:rPr>
              <w:t>med</w:t>
            </w:r>
            <w:r>
              <w:t xml:space="preserve"> kæde tilbage til </w:t>
            </w:r>
            <w:r>
              <w:rPr>
                <w:b/>
                <w:i/>
              </w:rPr>
              <w:t>Udredning – Sagsvurdering</w:t>
            </w:r>
            <w:r>
              <w:t>.</w:t>
            </w:r>
          </w:p>
          <w:p w14:paraId="4017D4C3" w14:textId="6EC9141C" w:rsidR="00305BE3" w:rsidRDefault="00305BE3" w:rsidP="00722F65">
            <w:pPr>
              <w:rPr>
                <w:rFonts w:eastAsia="Times New Roman" w:cs="Arial"/>
                <w:lang w:eastAsia="da-DK"/>
              </w:rPr>
            </w:pPr>
            <w:r>
              <w:t xml:space="preserve">Hvis oplysningerne ikke er registreret i </w:t>
            </w:r>
            <w:r>
              <w:rPr>
                <w:b/>
                <w:i/>
              </w:rPr>
              <w:t>Udredning – Sagsvurdering</w:t>
            </w:r>
            <w:r w:rsidR="00B15325">
              <w:rPr>
                <w:b/>
                <w:i/>
              </w:rPr>
              <w:t>,</w:t>
            </w:r>
            <w:r>
              <w:t xml:space="preserve"> kan myndighedsperson registrere dem i </w:t>
            </w:r>
            <w:r>
              <w:rPr>
                <w:b/>
                <w:i/>
              </w:rPr>
              <w:t>Afgørelse</w:t>
            </w:r>
            <w:r>
              <w:t xml:space="preserve"> </w:t>
            </w:r>
            <w:r>
              <w:rPr>
                <w:u w:val="single"/>
              </w:rPr>
              <w:t>med</w:t>
            </w:r>
            <w:r>
              <w:t xml:space="preserve"> kæde tilbage til</w:t>
            </w:r>
            <w:r>
              <w:rPr>
                <w:b/>
                <w:i/>
              </w:rPr>
              <w:t xml:space="preserve"> Udredning – Sagsvurdering. </w:t>
            </w:r>
            <w:r>
              <w:t xml:space="preserve"> </w:t>
            </w:r>
          </w:p>
        </w:tc>
        <w:tc>
          <w:tcPr>
            <w:tcW w:w="3543" w:type="dxa"/>
            <w:noWrap/>
          </w:tcPr>
          <w:p w14:paraId="6D4A169A" w14:textId="77777777" w:rsidR="00305BE3" w:rsidRDefault="00305BE3" w:rsidP="00722F65">
            <w:pPr>
              <w:spacing w:line="240" w:lineRule="auto"/>
              <w:rPr>
                <w:rFonts w:eastAsia="Times New Roman" w:cs="Arial"/>
                <w:lang w:eastAsia="da-DK"/>
              </w:rPr>
            </w:pPr>
          </w:p>
        </w:tc>
      </w:tr>
      <w:tr w:rsidR="00305BE3" w14:paraId="46C4C963" w14:textId="77777777" w:rsidTr="00305BE3">
        <w:trPr>
          <w:trHeight w:val="415"/>
        </w:trPr>
        <w:tc>
          <w:tcPr>
            <w:tcW w:w="1417" w:type="dxa"/>
            <w:hideMark/>
          </w:tcPr>
          <w:p w14:paraId="3B4A67AD" w14:textId="77777777" w:rsidR="00305BE3" w:rsidRDefault="00305BE3" w:rsidP="00722F65">
            <w:pPr>
              <w:spacing w:line="240" w:lineRule="auto"/>
              <w:rPr>
                <w:rFonts w:eastAsia="Times New Roman" w:cs="Arial"/>
                <w:lang w:eastAsia="da-DK"/>
              </w:rPr>
            </w:pPr>
            <w:r>
              <w:rPr>
                <w:rFonts w:eastAsia="Times New Roman" w:cs="Arial"/>
                <w:lang w:eastAsia="da-DK"/>
              </w:rPr>
              <w:t>…</w:t>
            </w:r>
          </w:p>
        </w:tc>
        <w:tc>
          <w:tcPr>
            <w:tcW w:w="4960" w:type="dxa"/>
          </w:tcPr>
          <w:p w14:paraId="30782CAB" w14:textId="77777777" w:rsidR="00305BE3" w:rsidRDefault="00305BE3" w:rsidP="00722F65">
            <w:pPr>
              <w:spacing w:line="240" w:lineRule="auto"/>
              <w:rPr>
                <w:rFonts w:eastAsia="Times New Roman" w:cs="Arial"/>
                <w:lang w:eastAsia="da-DK"/>
              </w:rPr>
            </w:pPr>
          </w:p>
        </w:tc>
        <w:tc>
          <w:tcPr>
            <w:tcW w:w="3543" w:type="dxa"/>
            <w:noWrap/>
          </w:tcPr>
          <w:p w14:paraId="0D566747" w14:textId="77777777" w:rsidR="00305BE3" w:rsidRDefault="00305BE3" w:rsidP="00722F65">
            <w:pPr>
              <w:spacing w:line="240" w:lineRule="auto"/>
              <w:rPr>
                <w:rFonts w:eastAsia="Times New Roman" w:cs="Arial"/>
                <w:lang w:eastAsia="da-DK"/>
              </w:rPr>
            </w:pPr>
          </w:p>
        </w:tc>
      </w:tr>
    </w:tbl>
    <w:p w14:paraId="734F3A9C" w14:textId="747099CE" w:rsidR="006016C1" w:rsidRDefault="006016C1" w:rsidP="00305BE3">
      <w:pPr>
        <w:pStyle w:val="Overskrift2"/>
        <w:spacing w:after="120"/>
      </w:pPr>
      <w:r w:rsidRPr="00305BE3">
        <w:br w:type="page"/>
      </w:r>
      <w:proofErr w:type="spellStart"/>
      <w:r w:rsidR="00305BE3" w:rsidRPr="00305BE3">
        <w:lastRenderedPageBreak/>
        <w:t>Use</w:t>
      </w:r>
      <w:proofErr w:type="spellEnd"/>
      <w:r w:rsidR="00305BE3" w:rsidRPr="00305BE3">
        <w:t xml:space="preserve"> case 4, Afgørelse, del 3 af 3</w:t>
      </w:r>
    </w:p>
    <w:tbl>
      <w:tblPr>
        <w:tblW w:w="99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Use case 4, afgørelse"/>
        <w:tblDescription w:val="Use case 4, afgørelse, del 3 af 3"/>
      </w:tblPr>
      <w:tblGrid>
        <w:gridCol w:w="1417"/>
        <w:gridCol w:w="4960"/>
        <w:gridCol w:w="3543"/>
      </w:tblGrid>
      <w:tr w:rsidR="00305BE3" w14:paraId="00934A77" w14:textId="77777777" w:rsidTr="00305BE3">
        <w:trPr>
          <w:trHeight w:val="415"/>
          <w:tblHeader/>
        </w:trPr>
        <w:tc>
          <w:tcPr>
            <w:tcW w:w="1417" w:type="dxa"/>
            <w:shd w:val="clear" w:color="auto" w:fill="E2D6CC"/>
            <w:hideMark/>
          </w:tcPr>
          <w:p w14:paraId="74459DAA" w14:textId="77777777" w:rsidR="00305BE3" w:rsidRDefault="00305BE3" w:rsidP="00722F65">
            <w:pPr>
              <w:spacing w:line="240" w:lineRule="auto"/>
              <w:rPr>
                <w:rFonts w:eastAsia="Times New Roman" w:cs="Arial"/>
                <w:lang w:eastAsia="da-DK"/>
              </w:rPr>
            </w:pPr>
            <w:r>
              <w:rPr>
                <w:rFonts w:eastAsia="Times New Roman" w:cs="Arial"/>
                <w:lang w:eastAsia="da-DK"/>
              </w:rPr>
              <w:t xml:space="preserve">Nr. </w:t>
            </w:r>
          </w:p>
        </w:tc>
        <w:tc>
          <w:tcPr>
            <w:tcW w:w="8503" w:type="dxa"/>
            <w:gridSpan w:val="2"/>
            <w:shd w:val="clear" w:color="auto" w:fill="E2D6CC"/>
            <w:hideMark/>
          </w:tcPr>
          <w:p w14:paraId="2DBE8223" w14:textId="77777777" w:rsidR="00305BE3" w:rsidRDefault="00305BE3" w:rsidP="00722F65">
            <w:pPr>
              <w:spacing w:line="240" w:lineRule="auto"/>
              <w:rPr>
                <w:rFonts w:eastAsia="Times New Roman" w:cs="Arial"/>
                <w:lang w:eastAsia="da-DK"/>
              </w:rPr>
            </w:pPr>
            <w:r>
              <w:rPr>
                <w:rFonts w:eastAsia="Times New Roman" w:cs="Arial"/>
                <w:lang w:eastAsia="da-DK"/>
              </w:rPr>
              <w:t xml:space="preserve">Varianter </w:t>
            </w:r>
          </w:p>
        </w:tc>
      </w:tr>
      <w:tr w:rsidR="00305BE3" w14:paraId="7D7036E2" w14:textId="77777777" w:rsidTr="00305BE3">
        <w:trPr>
          <w:trHeight w:val="415"/>
        </w:trPr>
        <w:tc>
          <w:tcPr>
            <w:tcW w:w="1417" w:type="dxa"/>
          </w:tcPr>
          <w:p w14:paraId="2D9C713A" w14:textId="77777777" w:rsidR="00305BE3" w:rsidRDefault="00305BE3" w:rsidP="00722F65">
            <w:pPr>
              <w:spacing w:line="240" w:lineRule="auto"/>
              <w:rPr>
                <w:rFonts w:eastAsia="Times New Roman" w:cs="Arial"/>
                <w:lang w:eastAsia="da-DK"/>
              </w:rPr>
            </w:pPr>
          </w:p>
        </w:tc>
        <w:tc>
          <w:tcPr>
            <w:tcW w:w="4960" w:type="dxa"/>
          </w:tcPr>
          <w:p w14:paraId="65B0882C" w14:textId="77777777" w:rsidR="00305BE3" w:rsidRDefault="00305BE3" w:rsidP="00722F65">
            <w:pPr>
              <w:spacing w:line="240" w:lineRule="auto"/>
              <w:rPr>
                <w:rFonts w:eastAsia="Times New Roman" w:cs="Arial"/>
                <w:lang w:eastAsia="da-DK"/>
              </w:rPr>
            </w:pPr>
          </w:p>
        </w:tc>
        <w:tc>
          <w:tcPr>
            <w:tcW w:w="3543" w:type="dxa"/>
            <w:noWrap/>
          </w:tcPr>
          <w:p w14:paraId="4064FDFA" w14:textId="77777777" w:rsidR="00305BE3" w:rsidRDefault="00305BE3" w:rsidP="00722F65">
            <w:pPr>
              <w:spacing w:line="240" w:lineRule="auto"/>
              <w:rPr>
                <w:rFonts w:eastAsia="Times New Roman" w:cs="Arial"/>
                <w:lang w:eastAsia="da-DK"/>
              </w:rPr>
            </w:pPr>
          </w:p>
        </w:tc>
      </w:tr>
      <w:tr w:rsidR="00305BE3" w14:paraId="0ACDA9E9" w14:textId="77777777" w:rsidTr="00305BE3">
        <w:trPr>
          <w:trHeight w:val="415"/>
        </w:trPr>
        <w:tc>
          <w:tcPr>
            <w:tcW w:w="1417" w:type="dxa"/>
          </w:tcPr>
          <w:p w14:paraId="54F67EDA" w14:textId="77777777" w:rsidR="00305BE3" w:rsidRDefault="00305BE3" w:rsidP="00722F65">
            <w:pPr>
              <w:spacing w:line="240" w:lineRule="auto"/>
              <w:rPr>
                <w:rFonts w:eastAsia="Times New Roman" w:cs="Arial"/>
                <w:lang w:eastAsia="da-DK"/>
              </w:rPr>
            </w:pPr>
          </w:p>
        </w:tc>
        <w:tc>
          <w:tcPr>
            <w:tcW w:w="4960" w:type="dxa"/>
          </w:tcPr>
          <w:p w14:paraId="0F6D49B0" w14:textId="77777777" w:rsidR="00305BE3" w:rsidRDefault="00305BE3" w:rsidP="00722F65">
            <w:pPr>
              <w:spacing w:line="240" w:lineRule="auto"/>
              <w:rPr>
                <w:rFonts w:eastAsia="Times New Roman" w:cs="Arial"/>
                <w:lang w:eastAsia="da-DK"/>
              </w:rPr>
            </w:pPr>
          </w:p>
        </w:tc>
        <w:tc>
          <w:tcPr>
            <w:tcW w:w="3543" w:type="dxa"/>
            <w:noWrap/>
          </w:tcPr>
          <w:p w14:paraId="6EB0AC44" w14:textId="77777777" w:rsidR="00305BE3" w:rsidRDefault="00305BE3" w:rsidP="00722F65">
            <w:pPr>
              <w:spacing w:line="240" w:lineRule="auto"/>
              <w:rPr>
                <w:rFonts w:eastAsia="Times New Roman" w:cs="Arial"/>
                <w:lang w:eastAsia="da-DK"/>
              </w:rPr>
            </w:pPr>
          </w:p>
        </w:tc>
      </w:tr>
      <w:tr w:rsidR="00305BE3" w14:paraId="7DFA799E" w14:textId="77777777" w:rsidTr="00305BE3">
        <w:trPr>
          <w:trHeight w:val="415"/>
        </w:trPr>
        <w:tc>
          <w:tcPr>
            <w:tcW w:w="1417" w:type="dxa"/>
          </w:tcPr>
          <w:p w14:paraId="0EFC1734" w14:textId="77777777" w:rsidR="00305BE3" w:rsidRDefault="00305BE3" w:rsidP="00722F65">
            <w:pPr>
              <w:spacing w:line="240" w:lineRule="auto"/>
              <w:rPr>
                <w:rFonts w:eastAsia="Times New Roman" w:cs="Arial"/>
                <w:lang w:eastAsia="da-DK"/>
              </w:rPr>
            </w:pPr>
          </w:p>
        </w:tc>
        <w:tc>
          <w:tcPr>
            <w:tcW w:w="4960" w:type="dxa"/>
          </w:tcPr>
          <w:p w14:paraId="7812EB45" w14:textId="77777777" w:rsidR="00305BE3" w:rsidRDefault="00305BE3" w:rsidP="00722F65">
            <w:pPr>
              <w:spacing w:line="240" w:lineRule="auto"/>
              <w:rPr>
                <w:rFonts w:eastAsia="Times New Roman" w:cs="Arial"/>
                <w:lang w:eastAsia="da-DK"/>
              </w:rPr>
            </w:pPr>
          </w:p>
        </w:tc>
        <w:tc>
          <w:tcPr>
            <w:tcW w:w="3543" w:type="dxa"/>
            <w:noWrap/>
          </w:tcPr>
          <w:p w14:paraId="08D8BDEA" w14:textId="77777777" w:rsidR="00305BE3" w:rsidRDefault="00305BE3" w:rsidP="00722F65">
            <w:pPr>
              <w:spacing w:line="240" w:lineRule="auto"/>
              <w:rPr>
                <w:rFonts w:eastAsia="Times New Roman" w:cs="Arial"/>
                <w:lang w:eastAsia="da-DK"/>
              </w:rPr>
            </w:pPr>
          </w:p>
        </w:tc>
      </w:tr>
      <w:tr w:rsidR="00305BE3" w14:paraId="7B1CDEB5" w14:textId="77777777" w:rsidTr="00305BE3">
        <w:trPr>
          <w:trHeight w:val="415"/>
        </w:trPr>
        <w:tc>
          <w:tcPr>
            <w:tcW w:w="1417" w:type="dxa"/>
          </w:tcPr>
          <w:p w14:paraId="0D18AAC5" w14:textId="77777777" w:rsidR="00305BE3" w:rsidRDefault="00305BE3" w:rsidP="00722F65">
            <w:pPr>
              <w:spacing w:line="240" w:lineRule="auto"/>
              <w:rPr>
                <w:rFonts w:eastAsia="Times New Roman" w:cs="Arial"/>
                <w:lang w:eastAsia="da-DK"/>
              </w:rPr>
            </w:pPr>
          </w:p>
        </w:tc>
        <w:tc>
          <w:tcPr>
            <w:tcW w:w="4960" w:type="dxa"/>
          </w:tcPr>
          <w:p w14:paraId="065C1186" w14:textId="77777777" w:rsidR="00305BE3" w:rsidRDefault="00305BE3" w:rsidP="00722F65">
            <w:pPr>
              <w:spacing w:line="240" w:lineRule="auto"/>
              <w:rPr>
                <w:rFonts w:eastAsia="Times New Roman" w:cs="Arial"/>
                <w:lang w:eastAsia="da-DK"/>
              </w:rPr>
            </w:pPr>
          </w:p>
        </w:tc>
        <w:tc>
          <w:tcPr>
            <w:tcW w:w="3543" w:type="dxa"/>
            <w:noWrap/>
          </w:tcPr>
          <w:p w14:paraId="1518FFE0" w14:textId="77777777" w:rsidR="00305BE3" w:rsidRDefault="00305BE3" w:rsidP="00722F65">
            <w:pPr>
              <w:spacing w:line="240" w:lineRule="auto"/>
              <w:rPr>
                <w:rFonts w:eastAsia="Times New Roman" w:cs="Arial"/>
                <w:lang w:eastAsia="da-DK"/>
              </w:rPr>
            </w:pPr>
          </w:p>
        </w:tc>
      </w:tr>
      <w:tr w:rsidR="00305BE3" w14:paraId="73CFAAA7" w14:textId="77777777" w:rsidTr="00305BE3">
        <w:trPr>
          <w:trHeight w:val="415"/>
        </w:trPr>
        <w:tc>
          <w:tcPr>
            <w:tcW w:w="1417" w:type="dxa"/>
          </w:tcPr>
          <w:p w14:paraId="1D98B7A6" w14:textId="77777777" w:rsidR="00305BE3" w:rsidRDefault="00305BE3" w:rsidP="00722F65">
            <w:pPr>
              <w:spacing w:line="240" w:lineRule="auto"/>
              <w:rPr>
                <w:rFonts w:eastAsia="Times New Roman" w:cs="Arial"/>
                <w:lang w:eastAsia="da-DK"/>
              </w:rPr>
            </w:pPr>
          </w:p>
        </w:tc>
        <w:tc>
          <w:tcPr>
            <w:tcW w:w="4960" w:type="dxa"/>
          </w:tcPr>
          <w:p w14:paraId="06CA1261" w14:textId="77777777" w:rsidR="00305BE3" w:rsidRDefault="00305BE3" w:rsidP="00722F65">
            <w:pPr>
              <w:spacing w:line="240" w:lineRule="auto"/>
              <w:rPr>
                <w:rFonts w:eastAsia="Times New Roman" w:cs="Arial"/>
                <w:lang w:eastAsia="da-DK"/>
              </w:rPr>
            </w:pPr>
          </w:p>
        </w:tc>
        <w:tc>
          <w:tcPr>
            <w:tcW w:w="3543" w:type="dxa"/>
            <w:noWrap/>
          </w:tcPr>
          <w:p w14:paraId="112FDA20" w14:textId="77777777" w:rsidR="00305BE3" w:rsidRDefault="00305BE3" w:rsidP="00722F65">
            <w:pPr>
              <w:spacing w:line="240" w:lineRule="auto"/>
              <w:rPr>
                <w:rFonts w:eastAsia="Times New Roman" w:cs="Arial"/>
                <w:lang w:eastAsia="da-DK"/>
              </w:rPr>
            </w:pPr>
          </w:p>
        </w:tc>
      </w:tr>
    </w:tbl>
    <w:p w14:paraId="439DDC40" w14:textId="77777777" w:rsidR="005544CC" w:rsidRDefault="005544CC">
      <w:pPr>
        <w:spacing w:after="160" w:line="259" w:lineRule="auto"/>
        <w:rPr>
          <w:b/>
          <w:color w:val="AF292E" w:themeColor="text2"/>
          <w:sz w:val="60"/>
        </w:rPr>
      </w:pPr>
      <w:bookmarkStart w:id="24" w:name="_Toc44677212"/>
      <w:bookmarkStart w:id="25" w:name="_Toc39597866"/>
      <w:bookmarkStart w:id="26" w:name="_Toc38485018"/>
      <w:bookmarkStart w:id="27" w:name="_Toc48292780"/>
      <w:r>
        <w:br w:type="page"/>
      </w:r>
    </w:p>
    <w:p w14:paraId="41885833" w14:textId="5F4DB822" w:rsidR="006016C1" w:rsidRDefault="006016C1" w:rsidP="006016C1">
      <w:pPr>
        <w:pStyle w:val="Overskrift1"/>
        <w:spacing w:after="240"/>
        <w:rPr>
          <w:rFonts w:eastAsia="Arial" w:cs="Times New Roman"/>
          <w:b w:val="0"/>
          <w:color w:val="AF292E"/>
          <w:sz w:val="56"/>
        </w:rPr>
      </w:pPr>
      <w:proofErr w:type="spellStart"/>
      <w:r>
        <w:lastRenderedPageBreak/>
        <w:t>Use</w:t>
      </w:r>
      <w:proofErr w:type="spellEnd"/>
      <w:r>
        <w:t xml:space="preserve"> case 5 – Bestilling</w:t>
      </w:r>
      <w:bookmarkEnd w:id="24"/>
      <w:bookmarkEnd w:id="25"/>
      <w:bookmarkEnd w:id="26"/>
      <w:bookmarkEnd w:id="27"/>
    </w:p>
    <w:p w14:paraId="26AC7B2A" w14:textId="77777777" w:rsidR="006016C1" w:rsidRDefault="006016C1" w:rsidP="006016C1">
      <w:pPr>
        <w:rPr>
          <w:rFonts w:eastAsia="Arial" w:cs="Times New Roman"/>
        </w:rPr>
      </w:pPr>
      <w:r>
        <w:rPr>
          <w:rFonts w:eastAsia="Arial" w:cs="Times New Roman"/>
        </w:rPr>
        <w:t>VUM 2.0-redskaber, der indgår i fasen:</w:t>
      </w:r>
    </w:p>
    <w:p w14:paraId="41FDBD8B" w14:textId="076836BA" w:rsidR="006016C1" w:rsidRDefault="006016C1" w:rsidP="006016C1">
      <w:pPr>
        <w:pStyle w:val="Listeafsnit"/>
        <w:numPr>
          <w:ilvl w:val="0"/>
          <w:numId w:val="21"/>
        </w:numPr>
        <w:rPr>
          <w:rFonts w:cs="Times New Roman"/>
          <w:b/>
          <w:i/>
        </w:rPr>
      </w:pPr>
      <w:r>
        <w:rPr>
          <w:rFonts w:cs="Times New Roman"/>
          <w:b/>
          <w:i/>
        </w:rPr>
        <w:t>Bestilling</w:t>
      </w:r>
    </w:p>
    <w:p w14:paraId="16703DF5" w14:textId="2F929EAB" w:rsidR="005544CC" w:rsidRPr="005544CC" w:rsidRDefault="005544CC" w:rsidP="005544CC">
      <w:pPr>
        <w:pStyle w:val="Overskrift2"/>
        <w:spacing w:before="240" w:after="120"/>
      </w:pPr>
      <w:proofErr w:type="spellStart"/>
      <w:r>
        <w:t>Use</w:t>
      </w:r>
      <w:proofErr w:type="spellEnd"/>
      <w:r>
        <w:t xml:space="preserve"> case 5, Bestilling, del 1 af 3</w:t>
      </w:r>
    </w:p>
    <w:tbl>
      <w:tblPr>
        <w:tblW w:w="9920" w:type="dxa"/>
        <w:tblInd w:w="75" w:type="dxa"/>
        <w:tblLayout w:type="fixed"/>
        <w:tblCellMar>
          <w:left w:w="70" w:type="dxa"/>
          <w:right w:w="70" w:type="dxa"/>
        </w:tblCellMar>
        <w:tblLook w:val="04A0" w:firstRow="1" w:lastRow="0" w:firstColumn="1" w:lastColumn="0" w:noHBand="0" w:noVBand="1"/>
        <w:tblCaption w:val="Use case 5, bestilling"/>
        <w:tblDescription w:val="Use case 5, bestilling, del 1 af 3"/>
      </w:tblPr>
      <w:tblGrid>
        <w:gridCol w:w="1417"/>
        <w:gridCol w:w="1417"/>
        <w:gridCol w:w="3543"/>
        <w:gridCol w:w="3543"/>
      </w:tblGrid>
      <w:tr w:rsidR="006016C1" w14:paraId="6447F89A" w14:textId="77777777" w:rsidTr="005544CC">
        <w:trPr>
          <w:trHeight w:val="510"/>
          <w:tblHeader/>
        </w:trPr>
        <w:tc>
          <w:tcPr>
            <w:tcW w:w="1417" w:type="dxa"/>
            <w:tcBorders>
              <w:top w:val="single" w:sz="4" w:space="0" w:color="auto"/>
              <w:left w:val="single" w:sz="4" w:space="0" w:color="auto"/>
              <w:bottom w:val="single" w:sz="4" w:space="0" w:color="auto"/>
              <w:right w:val="single" w:sz="4" w:space="0" w:color="auto"/>
            </w:tcBorders>
            <w:shd w:val="clear" w:color="auto" w:fill="E2D6CC"/>
            <w:hideMark/>
          </w:tcPr>
          <w:p w14:paraId="1E93086A" w14:textId="77777777" w:rsidR="006016C1" w:rsidRDefault="006016C1" w:rsidP="008D728B">
            <w:pPr>
              <w:spacing w:line="240" w:lineRule="auto"/>
              <w:rPr>
                <w:rFonts w:eastAsia="Times New Roman" w:cs="Arial"/>
                <w:b/>
                <w:bCs/>
                <w:lang w:eastAsia="da-DK"/>
              </w:rPr>
            </w:pPr>
            <w:proofErr w:type="spellStart"/>
            <w:r>
              <w:rPr>
                <w:rFonts w:eastAsia="Times New Roman" w:cs="Arial"/>
                <w:b/>
                <w:bCs/>
                <w:lang w:eastAsia="da-DK"/>
              </w:rPr>
              <w:t>Use</w:t>
            </w:r>
            <w:proofErr w:type="spellEnd"/>
            <w:r>
              <w:rPr>
                <w:rFonts w:eastAsia="Times New Roman" w:cs="Arial"/>
                <w:b/>
                <w:bCs/>
                <w:lang w:eastAsia="da-DK"/>
              </w:rPr>
              <w:t xml:space="preserve"> Case</w:t>
            </w:r>
          </w:p>
        </w:tc>
        <w:tc>
          <w:tcPr>
            <w:tcW w:w="1417" w:type="dxa"/>
            <w:tcBorders>
              <w:top w:val="single" w:sz="4" w:space="0" w:color="auto"/>
              <w:left w:val="nil"/>
              <w:bottom w:val="single" w:sz="4" w:space="0" w:color="auto"/>
              <w:right w:val="single" w:sz="4" w:space="0" w:color="auto"/>
            </w:tcBorders>
            <w:shd w:val="clear" w:color="auto" w:fill="E2D6CC"/>
            <w:hideMark/>
          </w:tcPr>
          <w:p w14:paraId="09B69B0F" w14:textId="77777777" w:rsidR="006016C1" w:rsidRDefault="006016C1" w:rsidP="008D728B">
            <w:pPr>
              <w:spacing w:line="240" w:lineRule="auto"/>
              <w:rPr>
                <w:rFonts w:eastAsia="Times New Roman" w:cs="Arial"/>
                <w:b/>
                <w:bCs/>
                <w:lang w:eastAsia="da-DK"/>
              </w:rPr>
            </w:pPr>
            <w:r>
              <w:rPr>
                <w:rFonts w:eastAsia="Times New Roman" w:cs="Arial"/>
                <w:b/>
                <w:bCs/>
                <w:lang w:eastAsia="da-DK"/>
              </w:rPr>
              <w:t>Formål:</w:t>
            </w:r>
          </w:p>
        </w:tc>
        <w:tc>
          <w:tcPr>
            <w:tcW w:w="3543" w:type="dxa"/>
            <w:tcBorders>
              <w:top w:val="single" w:sz="4" w:space="0" w:color="auto"/>
              <w:left w:val="nil"/>
              <w:bottom w:val="single" w:sz="4" w:space="0" w:color="auto"/>
              <w:right w:val="single" w:sz="4" w:space="0" w:color="auto"/>
            </w:tcBorders>
            <w:shd w:val="clear" w:color="auto" w:fill="E2D6CC"/>
            <w:hideMark/>
          </w:tcPr>
          <w:p w14:paraId="3D674C0A" w14:textId="77777777" w:rsidR="006016C1" w:rsidRDefault="006016C1" w:rsidP="008D728B">
            <w:pPr>
              <w:spacing w:line="240" w:lineRule="auto"/>
              <w:rPr>
                <w:rFonts w:eastAsia="Times New Roman" w:cs="Arial"/>
                <w:b/>
                <w:bCs/>
                <w:lang w:eastAsia="da-DK"/>
              </w:rPr>
            </w:pPr>
            <w:r>
              <w:rPr>
                <w:rFonts w:eastAsia="Times New Roman" w:cs="Arial"/>
                <w:b/>
                <w:bCs/>
                <w:lang w:eastAsia="da-DK"/>
              </w:rPr>
              <w:t>Prosabeskrivelse - opkrævning</w:t>
            </w:r>
          </w:p>
        </w:tc>
        <w:tc>
          <w:tcPr>
            <w:tcW w:w="3543" w:type="dxa"/>
            <w:tcBorders>
              <w:top w:val="single" w:sz="4" w:space="0" w:color="auto"/>
              <w:left w:val="nil"/>
              <w:bottom w:val="single" w:sz="4" w:space="0" w:color="auto"/>
              <w:right w:val="single" w:sz="4" w:space="0" w:color="auto"/>
            </w:tcBorders>
            <w:shd w:val="clear" w:color="auto" w:fill="E2D6CC"/>
            <w:vAlign w:val="center"/>
            <w:hideMark/>
          </w:tcPr>
          <w:p w14:paraId="3EDD0150" w14:textId="77777777" w:rsidR="006016C1" w:rsidRDefault="006016C1" w:rsidP="008D728B">
            <w:pPr>
              <w:spacing w:line="240" w:lineRule="auto"/>
              <w:rPr>
                <w:rFonts w:eastAsia="Times New Roman" w:cs="Arial"/>
                <w:b/>
                <w:bCs/>
                <w:lang w:eastAsia="da-DK"/>
              </w:rPr>
            </w:pPr>
            <w:r>
              <w:rPr>
                <w:rFonts w:eastAsia="Times New Roman" w:cs="Arial"/>
                <w:b/>
                <w:bCs/>
                <w:lang w:eastAsia="da-DK"/>
              </w:rPr>
              <w:t>Udlæsninger/roller til</w:t>
            </w:r>
          </w:p>
          <w:p w14:paraId="3F882032" w14:textId="77777777" w:rsidR="006016C1" w:rsidRDefault="006016C1" w:rsidP="008D728B">
            <w:pPr>
              <w:spacing w:line="240" w:lineRule="auto"/>
              <w:rPr>
                <w:rFonts w:eastAsia="Times New Roman" w:cs="Arial"/>
                <w:b/>
                <w:bCs/>
                <w:lang w:eastAsia="da-DK"/>
              </w:rPr>
            </w:pPr>
            <w:r>
              <w:rPr>
                <w:rFonts w:eastAsia="Times New Roman" w:cs="Arial"/>
                <w:b/>
                <w:bCs/>
                <w:lang w:eastAsia="da-DK"/>
              </w:rPr>
              <w:t xml:space="preserve"> andre funktioner</w:t>
            </w:r>
          </w:p>
        </w:tc>
      </w:tr>
      <w:tr w:rsidR="006016C1" w14:paraId="4B5D3BDF" w14:textId="77777777" w:rsidTr="005544CC">
        <w:trPr>
          <w:trHeight w:val="500"/>
        </w:trPr>
        <w:tc>
          <w:tcPr>
            <w:tcW w:w="1417" w:type="dxa"/>
            <w:tcBorders>
              <w:top w:val="nil"/>
              <w:left w:val="single" w:sz="4" w:space="0" w:color="auto"/>
              <w:bottom w:val="single" w:sz="4" w:space="0" w:color="auto"/>
              <w:right w:val="single" w:sz="4" w:space="0" w:color="auto"/>
            </w:tcBorders>
            <w:shd w:val="clear" w:color="auto" w:fill="E2D6CC"/>
            <w:hideMark/>
          </w:tcPr>
          <w:p w14:paraId="38190F00" w14:textId="40A05CA4" w:rsidR="006016C1" w:rsidRDefault="006016C1" w:rsidP="008D728B">
            <w:pPr>
              <w:spacing w:line="240" w:lineRule="auto"/>
              <w:rPr>
                <w:rFonts w:eastAsia="Times New Roman" w:cs="Arial"/>
                <w:lang w:eastAsia="da-DK"/>
              </w:rPr>
            </w:pPr>
            <w:r>
              <w:rPr>
                <w:rFonts w:eastAsia="Times New Roman" w:cs="Arial"/>
                <w:lang w:eastAsia="da-DK"/>
              </w:rPr>
              <w:t xml:space="preserve">Mål og </w:t>
            </w:r>
            <w:r w:rsidR="00CE4731">
              <w:rPr>
                <w:rFonts w:eastAsia="Times New Roman" w:cs="Arial"/>
                <w:lang w:eastAsia="da-DK"/>
              </w:rPr>
              <w:t>afgrænsning</w:t>
            </w:r>
            <w:r>
              <w:rPr>
                <w:rFonts w:eastAsia="Times New Roman" w:cs="Arial"/>
                <w:lang w:eastAsia="da-DK"/>
              </w:rPr>
              <w:t xml:space="preserve"> </w:t>
            </w:r>
          </w:p>
        </w:tc>
        <w:tc>
          <w:tcPr>
            <w:tcW w:w="1417" w:type="dxa"/>
            <w:tcBorders>
              <w:top w:val="nil"/>
              <w:left w:val="nil"/>
              <w:bottom w:val="single" w:sz="4" w:space="0" w:color="auto"/>
              <w:right w:val="single" w:sz="4" w:space="0" w:color="auto"/>
            </w:tcBorders>
            <w:shd w:val="clear" w:color="auto" w:fill="E2D6CC"/>
            <w:hideMark/>
          </w:tcPr>
          <w:p w14:paraId="346151C9" w14:textId="77777777" w:rsidR="006016C1" w:rsidRDefault="006016C1" w:rsidP="008D728B">
            <w:pPr>
              <w:spacing w:line="240" w:lineRule="auto"/>
              <w:rPr>
                <w:rFonts w:eastAsia="Times New Roman" w:cs="Arial"/>
                <w:lang w:eastAsia="da-DK"/>
              </w:rPr>
            </w:pPr>
            <w:r>
              <w:rPr>
                <w:rFonts w:eastAsia="Times New Roman" w:cs="Arial"/>
                <w:lang w:eastAsia="da-DK"/>
              </w:rPr>
              <w:t>Hvad opnås med opgaven?</w:t>
            </w:r>
          </w:p>
        </w:tc>
        <w:tc>
          <w:tcPr>
            <w:tcW w:w="3543" w:type="dxa"/>
            <w:tcBorders>
              <w:top w:val="nil"/>
              <w:left w:val="nil"/>
              <w:bottom w:val="single" w:sz="4" w:space="0" w:color="auto"/>
              <w:right w:val="single" w:sz="4" w:space="0" w:color="auto"/>
            </w:tcBorders>
            <w:hideMark/>
          </w:tcPr>
          <w:p w14:paraId="148B5D3F" w14:textId="77777777" w:rsidR="006016C1" w:rsidRDefault="006016C1" w:rsidP="008D728B">
            <w:pPr>
              <w:rPr>
                <w:rFonts w:cstheme="minorHAnsi"/>
                <w:lang w:eastAsia="da-DK"/>
              </w:rPr>
            </w:pPr>
            <w:r>
              <w:rPr>
                <w:lang w:eastAsia="da-DK"/>
              </w:rPr>
              <w:t xml:space="preserve">For eksempel: </w:t>
            </w:r>
          </w:p>
          <w:p w14:paraId="4184E977" w14:textId="77777777" w:rsidR="006016C1" w:rsidRDefault="006016C1" w:rsidP="006016C1">
            <w:pPr>
              <w:pStyle w:val="Listeafsnit"/>
              <w:numPr>
                <w:ilvl w:val="0"/>
                <w:numId w:val="26"/>
              </w:numPr>
              <w:rPr>
                <w:rFonts w:cs="Times New Roman"/>
              </w:rPr>
            </w:pPr>
            <w:r>
              <w:rPr>
                <w:rFonts w:cs="Times New Roman"/>
              </w:rPr>
              <w:t>Bestille ydelser og tilbud hos relevant leverandør.</w:t>
            </w:r>
          </w:p>
          <w:p w14:paraId="22FD612F" w14:textId="77777777" w:rsidR="006016C1" w:rsidRDefault="006016C1" w:rsidP="006016C1">
            <w:pPr>
              <w:pStyle w:val="Listeafsnit"/>
              <w:numPr>
                <w:ilvl w:val="0"/>
                <w:numId w:val="26"/>
              </w:numPr>
              <w:rPr>
                <w:rFonts w:cs="Times New Roman"/>
              </w:rPr>
            </w:pPr>
            <w:r>
              <w:rPr>
                <w:rFonts w:cs="Times New Roman"/>
              </w:rPr>
              <w:t xml:space="preserve">At borgeren endeligt visiteres til en eller flere ydelser og tilbud. </w:t>
            </w:r>
          </w:p>
        </w:tc>
        <w:tc>
          <w:tcPr>
            <w:tcW w:w="3543" w:type="dxa"/>
            <w:tcBorders>
              <w:top w:val="nil"/>
              <w:left w:val="nil"/>
              <w:bottom w:val="single" w:sz="4" w:space="0" w:color="auto"/>
              <w:right w:val="single" w:sz="4" w:space="0" w:color="auto"/>
            </w:tcBorders>
            <w:noWrap/>
            <w:hideMark/>
          </w:tcPr>
          <w:p w14:paraId="6D861194" w14:textId="77777777" w:rsidR="006016C1" w:rsidRDefault="006016C1" w:rsidP="008D728B">
            <w:pPr>
              <w:spacing w:line="240" w:lineRule="auto"/>
              <w:ind w:right="3597"/>
              <w:rPr>
                <w:rFonts w:eastAsia="Times New Roman" w:cs="Arial"/>
                <w:lang w:eastAsia="da-DK"/>
              </w:rPr>
            </w:pPr>
            <w:r>
              <w:rPr>
                <w:rFonts w:eastAsia="Times New Roman" w:cs="Arial"/>
                <w:lang w:eastAsia="da-DK"/>
              </w:rPr>
              <w:t> </w:t>
            </w:r>
          </w:p>
        </w:tc>
      </w:tr>
      <w:tr w:rsidR="006016C1" w14:paraId="5D41D8A9" w14:textId="77777777" w:rsidTr="005544CC">
        <w:trPr>
          <w:trHeight w:val="988"/>
        </w:trPr>
        <w:tc>
          <w:tcPr>
            <w:tcW w:w="1417" w:type="dxa"/>
            <w:tcBorders>
              <w:top w:val="nil"/>
              <w:left w:val="single" w:sz="4" w:space="0" w:color="auto"/>
              <w:bottom w:val="single" w:sz="4" w:space="0" w:color="auto"/>
              <w:right w:val="single" w:sz="4" w:space="0" w:color="auto"/>
            </w:tcBorders>
            <w:shd w:val="clear" w:color="auto" w:fill="E2D6CC"/>
            <w:hideMark/>
          </w:tcPr>
          <w:p w14:paraId="52CEC36F" w14:textId="77777777" w:rsidR="006016C1" w:rsidRDefault="006016C1" w:rsidP="008D728B">
            <w:pPr>
              <w:spacing w:line="240" w:lineRule="auto"/>
              <w:rPr>
                <w:rFonts w:eastAsia="Times New Roman" w:cs="Arial"/>
                <w:lang w:eastAsia="da-DK"/>
              </w:rPr>
            </w:pPr>
            <w:r>
              <w:rPr>
                <w:rFonts w:eastAsia="Times New Roman" w:cs="Arial"/>
                <w:lang w:eastAsia="da-DK"/>
              </w:rPr>
              <w:t xml:space="preserve">Kontekst </w:t>
            </w:r>
          </w:p>
        </w:tc>
        <w:tc>
          <w:tcPr>
            <w:tcW w:w="1417" w:type="dxa"/>
            <w:tcBorders>
              <w:top w:val="nil"/>
              <w:left w:val="nil"/>
              <w:bottom w:val="single" w:sz="4" w:space="0" w:color="auto"/>
              <w:right w:val="single" w:sz="4" w:space="0" w:color="auto"/>
            </w:tcBorders>
            <w:shd w:val="clear" w:color="auto" w:fill="E2D6CC"/>
            <w:hideMark/>
          </w:tcPr>
          <w:p w14:paraId="612C68F7" w14:textId="77777777" w:rsidR="006016C1" w:rsidRDefault="006016C1" w:rsidP="008D728B">
            <w:pPr>
              <w:spacing w:line="240" w:lineRule="auto"/>
              <w:rPr>
                <w:rFonts w:eastAsia="Times New Roman" w:cs="Arial"/>
                <w:lang w:eastAsia="da-DK"/>
              </w:rPr>
            </w:pPr>
            <w:r>
              <w:rPr>
                <w:rFonts w:eastAsia="Times New Roman" w:cs="Arial"/>
                <w:lang w:eastAsia="da-DK"/>
              </w:rPr>
              <w:t xml:space="preserve">Hvor udføres opgaven og på hvilken/hvilke </w:t>
            </w:r>
            <w:proofErr w:type="spellStart"/>
            <w:r>
              <w:rPr>
                <w:rFonts w:eastAsia="Times New Roman" w:cs="Arial"/>
                <w:lang w:eastAsia="da-DK"/>
              </w:rPr>
              <w:t>devices</w:t>
            </w:r>
            <w:proofErr w:type="spellEnd"/>
            <w:r>
              <w:rPr>
                <w:rFonts w:eastAsia="Times New Roman" w:cs="Arial"/>
                <w:lang w:eastAsia="da-DK"/>
              </w:rPr>
              <w:t>?</w:t>
            </w:r>
          </w:p>
        </w:tc>
        <w:tc>
          <w:tcPr>
            <w:tcW w:w="3543" w:type="dxa"/>
            <w:tcBorders>
              <w:top w:val="nil"/>
              <w:left w:val="nil"/>
              <w:bottom w:val="single" w:sz="4" w:space="0" w:color="auto"/>
              <w:right w:val="single" w:sz="4" w:space="0" w:color="auto"/>
            </w:tcBorders>
            <w:hideMark/>
          </w:tcPr>
          <w:p w14:paraId="7FC3BE4B" w14:textId="77777777" w:rsidR="006016C1" w:rsidRDefault="006016C1" w:rsidP="008D728B">
            <w:pPr>
              <w:rPr>
                <w:rFonts w:cstheme="minorHAnsi"/>
                <w:lang w:eastAsia="da-DK"/>
              </w:rPr>
            </w:pPr>
            <w:r>
              <w:rPr>
                <w:lang w:eastAsia="da-DK"/>
              </w:rPr>
              <w:t xml:space="preserve">For eksempel: </w:t>
            </w:r>
          </w:p>
          <w:p w14:paraId="13683909" w14:textId="77777777" w:rsidR="006016C1" w:rsidRPr="00DB7353" w:rsidRDefault="006016C1" w:rsidP="006016C1">
            <w:pPr>
              <w:pStyle w:val="Listeafsnit"/>
              <w:numPr>
                <w:ilvl w:val="0"/>
                <w:numId w:val="27"/>
              </w:numPr>
              <w:rPr>
                <w:rFonts w:cs="Times New Roman"/>
              </w:rPr>
            </w:pPr>
            <w:r>
              <w:rPr>
                <w:rFonts w:cs="Times New Roman"/>
              </w:rPr>
              <w:t xml:space="preserve">På myndighedskontor og hos konkret leverandør </w:t>
            </w:r>
          </w:p>
          <w:p w14:paraId="2060D66D" w14:textId="20C7E092" w:rsidR="006016C1" w:rsidRDefault="006132D4" w:rsidP="006016C1">
            <w:pPr>
              <w:pStyle w:val="Listeafsnit"/>
              <w:numPr>
                <w:ilvl w:val="0"/>
                <w:numId w:val="27"/>
              </w:numPr>
              <w:rPr>
                <w:rFonts w:cs="Times New Roman"/>
              </w:rPr>
            </w:pPr>
            <w:r w:rsidRPr="00DB7353">
              <w:rPr>
                <w:rFonts w:cs="Times New Roman"/>
              </w:rPr>
              <w:t xml:space="preserve">På PC eller mobil </w:t>
            </w:r>
            <w:proofErr w:type="spellStart"/>
            <w:r w:rsidRPr="00DB7353">
              <w:rPr>
                <w:rFonts w:cs="Times New Roman"/>
              </w:rPr>
              <w:t>device</w:t>
            </w:r>
            <w:proofErr w:type="spellEnd"/>
            <w:r w:rsidRPr="00DB7353">
              <w:rPr>
                <w:rFonts w:cs="Times New Roman"/>
              </w:rPr>
              <w:t xml:space="preserve"> </w:t>
            </w:r>
            <w:r w:rsidRPr="00DB7353">
              <w:t xml:space="preserve">som bærbar PC, tablet og smart </w:t>
            </w:r>
            <w:proofErr w:type="spellStart"/>
            <w:r w:rsidRPr="00DB7353">
              <w:t>phone</w:t>
            </w:r>
            <w:proofErr w:type="spellEnd"/>
            <w:r w:rsidRPr="00DB7353">
              <w:t xml:space="preserve"> via webløsning eller </w:t>
            </w:r>
            <w:proofErr w:type="spellStart"/>
            <w:r w:rsidRPr="00DB7353">
              <w:t>App</w:t>
            </w:r>
            <w:proofErr w:type="spellEnd"/>
          </w:p>
        </w:tc>
        <w:tc>
          <w:tcPr>
            <w:tcW w:w="3543" w:type="dxa"/>
            <w:tcBorders>
              <w:top w:val="nil"/>
              <w:left w:val="nil"/>
              <w:bottom w:val="single" w:sz="4" w:space="0" w:color="auto"/>
              <w:right w:val="single" w:sz="4" w:space="0" w:color="auto"/>
            </w:tcBorders>
            <w:noWrap/>
            <w:hideMark/>
          </w:tcPr>
          <w:p w14:paraId="3E0EEA5D"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278005CC" w14:textId="77777777" w:rsidTr="005544CC">
        <w:trPr>
          <w:trHeight w:val="1272"/>
        </w:trPr>
        <w:tc>
          <w:tcPr>
            <w:tcW w:w="1417" w:type="dxa"/>
            <w:tcBorders>
              <w:top w:val="nil"/>
              <w:left w:val="single" w:sz="4" w:space="0" w:color="auto"/>
              <w:bottom w:val="single" w:sz="4" w:space="0" w:color="auto"/>
              <w:right w:val="single" w:sz="4" w:space="0" w:color="auto"/>
            </w:tcBorders>
            <w:shd w:val="clear" w:color="auto" w:fill="E2D6CC"/>
            <w:hideMark/>
          </w:tcPr>
          <w:p w14:paraId="4221B44B" w14:textId="77777777" w:rsidR="006016C1" w:rsidRDefault="006016C1" w:rsidP="008D728B">
            <w:pPr>
              <w:spacing w:line="240" w:lineRule="auto"/>
              <w:rPr>
                <w:rFonts w:eastAsia="Times New Roman" w:cs="Arial"/>
                <w:lang w:eastAsia="da-DK"/>
              </w:rPr>
            </w:pPr>
            <w:r>
              <w:rPr>
                <w:rFonts w:eastAsia="Times New Roman" w:cs="Arial"/>
                <w:lang w:eastAsia="da-DK"/>
              </w:rPr>
              <w:t>Integrationer og link</w:t>
            </w:r>
          </w:p>
        </w:tc>
        <w:tc>
          <w:tcPr>
            <w:tcW w:w="1417" w:type="dxa"/>
            <w:tcBorders>
              <w:top w:val="nil"/>
              <w:left w:val="nil"/>
              <w:bottom w:val="single" w:sz="4" w:space="0" w:color="auto"/>
              <w:right w:val="single" w:sz="4" w:space="0" w:color="auto"/>
            </w:tcBorders>
            <w:shd w:val="clear" w:color="auto" w:fill="E2D6CC"/>
            <w:hideMark/>
          </w:tcPr>
          <w:p w14:paraId="220E867A" w14:textId="4019BE6A" w:rsidR="006016C1" w:rsidRDefault="006016C1" w:rsidP="008D728B">
            <w:pPr>
              <w:spacing w:line="240" w:lineRule="auto"/>
              <w:rPr>
                <w:rFonts w:eastAsia="Times New Roman" w:cs="Arial"/>
                <w:lang w:eastAsia="da-DK"/>
              </w:rPr>
            </w:pPr>
            <w:r>
              <w:rPr>
                <w:rFonts w:eastAsia="Times New Roman" w:cs="Arial"/>
                <w:lang w:eastAsia="da-DK"/>
              </w:rPr>
              <w:t>Integrationer og link til andre systemer</w:t>
            </w:r>
            <w:r w:rsidR="00665EBF">
              <w:rPr>
                <w:rFonts w:eastAsia="Times New Roman" w:cs="Arial"/>
                <w:lang w:eastAsia="da-DK"/>
              </w:rPr>
              <w:t>,</w:t>
            </w:r>
            <w:r>
              <w:rPr>
                <w:rFonts w:eastAsia="Times New Roman" w:cs="Arial"/>
                <w:lang w:eastAsia="da-DK"/>
              </w:rPr>
              <w:t xml:space="preserve"> der er nødvendige for at kunne løse opgaven</w:t>
            </w:r>
          </w:p>
        </w:tc>
        <w:tc>
          <w:tcPr>
            <w:tcW w:w="3543" w:type="dxa"/>
            <w:tcBorders>
              <w:top w:val="nil"/>
              <w:left w:val="nil"/>
              <w:bottom w:val="single" w:sz="4" w:space="0" w:color="auto"/>
              <w:right w:val="single" w:sz="4" w:space="0" w:color="auto"/>
            </w:tcBorders>
            <w:hideMark/>
          </w:tcPr>
          <w:p w14:paraId="2249B902" w14:textId="77777777" w:rsidR="006016C1" w:rsidRDefault="006016C1" w:rsidP="008D728B">
            <w:pPr>
              <w:rPr>
                <w:rFonts w:cstheme="minorHAnsi"/>
                <w:lang w:eastAsia="da-DK"/>
              </w:rPr>
            </w:pPr>
            <w:r>
              <w:rPr>
                <w:lang w:eastAsia="da-DK"/>
              </w:rPr>
              <w:t xml:space="preserve">For eksempel: </w:t>
            </w:r>
          </w:p>
          <w:p w14:paraId="014B4E88" w14:textId="77777777" w:rsidR="006016C1" w:rsidRDefault="006016C1" w:rsidP="006016C1">
            <w:pPr>
              <w:pStyle w:val="Listeafsnit"/>
              <w:numPr>
                <w:ilvl w:val="0"/>
                <w:numId w:val="28"/>
              </w:numPr>
              <w:rPr>
                <w:rFonts w:cs="Times New Roman"/>
              </w:rPr>
            </w:pPr>
            <w:r>
              <w:rPr>
                <w:rFonts w:cs="Times New Roman"/>
              </w:rPr>
              <w:t xml:space="preserve">Journalsystem (ESDH) </w:t>
            </w:r>
          </w:p>
          <w:p w14:paraId="411071DA" w14:textId="77777777" w:rsidR="006016C1" w:rsidRDefault="006016C1" w:rsidP="006016C1">
            <w:pPr>
              <w:pStyle w:val="Listeafsnit"/>
              <w:numPr>
                <w:ilvl w:val="0"/>
                <w:numId w:val="28"/>
              </w:numPr>
              <w:rPr>
                <w:rFonts w:cs="Times New Roman"/>
              </w:rPr>
            </w:pPr>
            <w:r>
              <w:rPr>
                <w:rFonts w:cs="Times New Roman"/>
              </w:rPr>
              <w:t>Stamdata</w:t>
            </w:r>
          </w:p>
          <w:p w14:paraId="2EEC85C0" w14:textId="77777777" w:rsidR="006016C1" w:rsidRDefault="006016C1" w:rsidP="006016C1">
            <w:pPr>
              <w:pStyle w:val="Listeafsnit"/>
              <w:numPr>
                <w:ilvl w:val="0"/>
                <w:numId w:val="28"/>
              </w:numPr>
              <w:rPr>
                <w:rFonts w:cs="Times New Roman"/>
              </w:rPr>
            </w:pPr>
            <w:r>
              <w:rPr>
                <w:rFonts w:cs="Times New Roman"/>
              </w:rPr>
              <w:t>Outlook</w:t>
            </w:r>
          </w:p>
          <w:p w14:paraId="42D3D59D" w14:textId="77777777" w:rsidR="006016C1" w:rsidRDefault="006016C1" w:rsidP="006016C1">
            <w:pPr>
              <w:pStyle w:val="Listeafsnit"/>
              <w:numPr>
                <w:ilvl w:val="0"/>
                <w:numId w:val="28"/>
              </w:numPr>
              <w:rPr>
                <w:rFonts w:cs="Times New Roman"/>
              </w:rPr>
            </w:pPr>
            <w:r>
              <w:rPr>
                <w:rFonts w:cs="Times New Roman"/>
              </w:rPr>
              <w:t>Økonomisystem</w:t>
            </w:r>
          </w:p>
        </w:tc>
        <w:tc>
          <w:tcPr>
            <w:tcW w:w="3543" w:type="dxa"/>
            <w:tcBorders>
              <w:top w:val="nil"/>
              <w:left w:val="nil"/>
              <w:bottom w:val="single" w:sz="4" w:space="0" w:color="auto"/>
              <w:right w:val="single" w:sz="4" w:space="0" w:color="auto"/>
            </w:tcBorders>
            <w:noWrap/>
            <w:hideMark/>
          </w:tcPr>
          <w:p w14:paraId="53B6D115"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7682641D" w14:textId="77777777" w:rsidTr="005544CC">
        <w:trPr>
          <w:trHeight w:val="553"/>
        </w:trPr>
        <w:tc>
          <w:tcPr>
            <w:tcW w:w="1417" w:type="dxa"/>
            <w:tcBorders>
              <w:top w:val="nil"/>
              <w:left w:val="single" w:sz="4" w:space="0" w:color="auto"/>
              <w:bottom w:val="single" w:sz="4" w:space="0" w:color="auto"/>
              <w:right w:val="single" w:sz="4" w:space="0" w:color="auto"/>
            </w:tcBorders>
            <w:shd w:val="clear" w:color="auto" w:fill="E2D6CC"/>
            <w:hideMark/>
          </w:tcPr>
          <w:p w14:paraId="756B1D8D" w14:textId="77777777" w:rsidR="006016C1" w:rsidRDefault="006016C1" w:rsidP="008D728B">
            <w:pPr>
              <w:spacing w:line="240" w:lineRule="auto"/>
              <w:rPr>
                <w:rFonts w:eastAsia="Times New Roman" w:cs="Arial"/>
                <w:lang w:eastAsia="da-DK"/>
              </w:rPr>
            </w:pPr>
            <w:r>
              <w:rPr>
                <w:rFonts w:eastAsia="Times New Roman" w:cs="Arial"/>
                <w:lang w:eastAsia="da-DK"/>
              </w:rPr>
              <w:t xml:space="preserve">Frekvens </w:t>
            </w:r>
          </w:p>
        </w:tc>
        <w:tc>
          <w:tcPr>
            <w:tcW w:w="1417" w:type="dxa"/>
            <w:tcBorders>
              <w:top w:val="nil"/>
              <w:left w:val="nil"/>
              <w:bottom w:val="single" w:sz="4" w:space="0" w:color="auto"/>
              <w:right w:val="single" w:sz="4" w:space="0" w:color="auto"/>
            </w:tcBorders>
            <w:shd w:val="clear" w:color="auto" w:fill="E2D6CC"/>
            <w:hideMark/>
          </w:tcPr>
          <w:p w14:paraId="29599E23" w14:textId="77777777" w:rsidR="006016C1" w:rsidRDefault="006016C1" w:rsidP="008D728B">
            <w:pPr>
              <w:spacing w:line="240" w:lineRule="auto"/>
              <w:rPr>
                <w:rFonts w:eastAsia="Times New Roman" w:cs="Arial"/>
                <w:lang w:eastAsia="da-DK"/>
              </w:rPr>
            </w:pPr>
            <w:r>
              <w:rPr>
                <w:rFonts w:eastAsia="Times New Roman" w:cs="Arial"/>
                <w:lang w:eastAsia="da-DK"/>
              </w:rPr>
              <w:t xml:space="preserve">Hvor ofte udføres opgaven? </w:t>
            </w:r>
          </w:p>
        </w:tc>
        <w:tc>
          <w:tcPr>
            <w:tcW w:w="3543" w:type="dxa"/>
            <w:tcBorders>
              <w:top w:val="nil"/>
              <w:left w:val="nil"/>
              <w:bottom w:val="single" w:sz="4" w:space="0" w:color="auto"/>
              <w:right w:val="single" w:sz="4" w:space="0" w:color="auto"/>
            </w:tcBorders>
            <w:hideMark/>
          </w:tcPr>
          <w:p w14:paraId="6E147E8D" w14:textId="77777777" w:rsidR="006016C1" w:rsidRDefault="006016C1" w:rsidP="008D728B">
            <w:pPr>
              <w:rPr>
                <w:rFonts w:cstheme="minorHAnsi"/>
                <w:lang w:eastAsia="da-DK"/>
              </w:rPr>
            </w:pPr>
            <w:r>
              <w:rPr>
                <w:lang w:eastAsia="da-DK"/>
              </w:rPr>
              <w:t>For eksempel:</w:t>
            </w:r>
          </w:p>
          <w:p w14:paraId="2347DF43" w14:textId="77777777" w:rsidR="006016C1" w:rsidRDefault="006016C1" w:rsidP="006016C1">
            <w:pPr>
              <w:pStyle w:val="Listeafsnit"/>
              <w:numPr>
                <w:ilvl w:val="0"/>
                <w:numId w:val="29"/>
              </w:numPr>
            </w:pPr>
            <w:r>
              <w:t>X gange årligt</w:t>
            </w:r>
          </w:p>
        </w:tc>
        <w:tc>
          <w:tcPr>
            <w:tcW w:w="3543" w:type="dxa"/>
            <w:tcBorders>
              <w:top w:val="nil"/>
              <w:left w:val="nil"/>
              <w:bottom w:val="single" w:sz="4" w:space="0" w:color="auto"/>
              <w:right w:val="single" w:sz="4" w:space="0" w:color="auto"/>
            </w:tcBorders>
            <w:noWrap/>
            <w:hideMark/>
          </w:tcPr>
          <w:p w14:paraId="174CC085"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72878BA4" w14:textId="77777777" w:rsidTr="005544CC">
        <w:trPr>
          <w:trHeight w:val="688"/>
        </w:trPr>
        <w:tc>
          <w:tcPr>
            <w:tcW w:w="1417" w:type="dxa"/>
            <w:tcBorders>
              <w:top w:val="nil"/>
              <w:left w:val="single" w:sz="4" w:space="0" w:color="auto"/>
              <w:bottom w:val="single" w:sz="4" w:space="0" w:color="auto"/>
              <w:right w:val="single" w:sz="4" w:space="0" w:color="auto"/>
            </w:tcBorders>
            <w:shd w:val="clear" w:color="auto" w:fill="E2D6CC"/>
            <w:hideMark/>
          </w:tcPr>
          <w:p w14:paraId="0347966A" w14:textId="77777777" w:rsidR="006016C1" w:rsidRDefault="006016C1" w:rsidP="008D728B">
            <w:pPr>
              <w:spacing w:line="240" w:lineRule="auto"/>
              <w:rPr>
                <w:rFonts w:eastAsia="Times New Roman" w:cs="Arial"/>
                <w:lang w:eastAsia="da-DK"/>
              </w:rPr>
            </w:pPr>
            <w:r>
              <w:rPr>
                <w:rFonts w:eastAsia="Times New Roman" w:cs="Arial"/>
                <w:lang w:eastAsia="da-DK"/>
              </w:rPr>
              <w:t xml:space="preserve">Aktører </w:t>
            </w:r>
          </w:p>
        </w:tc>
        <w:tc>
          <w:tcPr>
            <w:tcW w:w="1417" w:type="dxa"/>
            <w:tcBorders>
              <w:top w:val="nil"/>
              <w:left w:val="nil"/>
              <w:bottom w:val="single" w:sz="4" w:space="0" w:color="auto"/>
              <w:right w:val="single" w:sz="4" w:space="0" w:color="auto"/>
            </w:tcBorders>
            <w:shd w:val="clear" w:color="auto" w:fill="E2D6CC"/>
            <w:hideMark/>
          </w:tcPr>
          <w:p w14:paraId="6C6206F2" w14:textId="61D3243C" w:rsidR="006016C1" w:rsidRDefault="006016C1" w:rsidP="008D728B">
            <w:pPr>
              <w:spacing w:line="240" w:lineRule="auto"/>
              <w:rPr>
                <w:rFonts w:eastAsia="Times New Roman" w:cs="Arial"/>
                <w:lang w:eastAsia="da-DK"/>
              </w:rPr>
            </w:pPr>
            <w:r>
              <w:rPr>
                <w:rFonts w:eastAsia="Times New Roman" w:cs="Arial"/>
                <w:lang w:eastAsia="da-DK"/>
              </w:rPr>
              <w:t xml:space="preserve">Hvilke </w:t>
            </w:r>
            <w:proofErr w:type="spellStart"/>
            <w:r>
              <w:rPr>
                <w:rFonts w:eastAsia="Times New Roman" w:cs="Arial"/>
                <w:lang w:eastAsia="da-DK"/>
              </w:rPr>
              <w:t>medarbejder</w:t>
            </w:r>
            <w:r w:rsidR="00665EBF">
              <w:rPr>
                <w:rFonts w:eastAsia="Times New Roman" w:cs="Arial"/>
                <w:lang w:eastAsia="da-DK"/>
              </w:rPr>
              <w:t>-</w:t>
            </w:r>
            <w:r>
              <w:rPr>
                <w:rFonts w:eastAsia="Times New Roman" w:cs="Arial"/>
                <w:lang w:eastAsia="da-DK"/>
              </w:rPr>
              <w:t>grupper</w:t>
            </w:r>
            <w:proofErr w:type="spellEnd"/>
            <w:r>
              <w:rPr>
                <w:rFonts w:eastAsia="Times New Roman" w:cs="Arial"/>
                <w:lang w:eastAsia="da-DK"/>
              </w:rPr>
              <w:t xml:space="preserve"> udfører aktiviteten?</w:t>
            </w:r>
          </w:p>
        </w:tc>
        <w:tc>
          <w:tcPr>
            <w:tcW w:w="3543" w:type="dxa"/>
            <w:tcBorders>
              <w:top w:val="nil"/>
              <w:left w:val="nil"/>
              <w:bottom w:val="single" w:sz="4" w:space="0" w:color="auto"/>
              <w:right w:val="single" w:sz="4" w:space="0" w:color="auto"/>
            </w:tcBorders>
            <w:hideMark/>
          </w:tcPr>
          <w:p w14:paraId="07B152BA" w14:textId="77777777" w:rsidR="006016C1" w:rsidRDefault="006016C1" w:rsidP="008D728B">
            <w:pPr>
              <w:rPr>
                <w:rFonts w:cstheme="minorHAnsi"/>
                <w:lang w:eastAsia="da-DK"/>
              </w:rPr>
            </w:pPr>
            <w:r>
              <w:rPr>
                <w:lang w:eastAsia="da-DK"/>
              </w:rPr>
              <w:t>For eksempel:</w:t>
            </w:r>
          </w:p>
          <w:p w14:paraId="38BF67D6" w14:textId="77777777" w:rsidR="006016C1" w:rsidRDefault="006016C1" w:rsidP="006016C1">
            <w:pPr>
              <w:pStyle w:val="Listeafsnit"/>
              <w:numPr>
                <w:ilvl w:val="0"/>
                <w:numId w:val="30"/>
              </w:numPr>
            </w:pPr>
            <w:r>
              <w:t xml:space="preserve">Myndighedsperson  </w:t>
            </w:r>
          </w:p>
          <w:p w14:paraId="21FF5469" w14:textId="3E6545C7" w:rsidR="006016C1" w:rsidRDefault="00665EBF" w:rsidP="006016C1">
            <w:pPr>
              <w:pStyle w:val="Listeafsnit"/>
              <w:numPr>
                <w:ilvl w:val="0"/>
                <w:numId w:val="30"/>
              </w:numPr>
            </w:pPr>
            <w:r>
              <w:t>Socialfaglig</w:t>
            </w:r>
            <w:r w:rsidR="006016C1">
              <w:t xml:space="preserve"> medarbejder</w:t>
            </w:r>
          </w:p>
          <w:p w14:paraId="5B56078D" w14:textId="77777777" w:rsidR="006016C1" w:rsidRDefault="006016C1" w:rsidP="006016C1">
            <w:pPr>
              <w:pStyle w:val="Listeafsnit"/>
              <w:numPr>
                <w:ilvl w:val="0"/>
                <w:numId w:val="30"/>
              </w:numPr>
            </w:pPr>
            <w:r>
              <w:t xml:space="preserve">Leder  </w:t>
            </w:r>
          </w:p>
          <w:p w14:paraId="0E6C8A09" w14:textId="40F0E303" w:rsidR="006016C1" w:rsidRDefault="00665EBF" w:rsidP="006016C1">
            <w:pPr>
              <w:pStyle w:val="Listeafsnit"/>
              <w:numPr>
                <w:ilvl w:val="0"/>
                <w:numId w:val="30"/>
              </w:numPr>
            </w:pPr>
            <w:r>
              <w:t>Administrativ medarbejder</w:t>
            </w:r>
          </w:p>
        </w:tc>
        <w:tc>
          <w:tcPr>
            <w:tcW w:w="3543" w:type="dxa"/>
            <w:tcBorders>
              <w:top w:val="nil"/>
              <w:left w:val="nil"/>
              <w:bottom w:val="single" w:sz="4" w:space="0" w:color="auto"/>
              <w:right w:val="single" w:sz="4" w:space="0" w:color="auto"/>
            </w:tcBorders>
            <w:noWrap/>
            <w:hideMark/>
          </w:tcPr>
          <w:p w14:paraId="74F83EA1"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7AAAEADE" w14:textId="77777777" w:rsidTr="005544CC">
        <w:trPr>
          <w:trHeight w:val="1500"/>
        </w:trPr>
        <w:tc>
          <w:tcPr>
            <w:tcW w:w="1417" w:type="dxa"/>
            <w:tcBorders>
              <w:top w:val="nil"/>
              <w:left w:val="single" w:sz="4" w:space="0" w:color="auto"/>
              <w:bottom w:val="single" w:sz="4" w:space="0" w:color="auto"/>
              <w:right w:val="single" w:sz="4" w:space="0" w:color="auto"/>
            </w:tcBorders>
            <w:shd w:val="clear" w:color="auto" w:fill="E2D6CC"/>
            <w:hideMark/>
          </w:tcPr>
          <w:p w14:paraId="5504F4CF" w14:textId="77777777" w:rsidR="006016C1" w:rsidRDefault="006016C1" w:rsidP="008D728B">
            <w:pPr>
              <w:spacing w:line="240" w:lineRule="auto"/>
              <w:rPr>
                <w:rFonts w:eastAsia="Times New Roman" w:cs="Arial"/>
                <w:lang w:eastAsia="da-DK"/>
              </w:rPr>
            </w:pPr>
            <w:proofErr w:type="spellStart"/>
            <w:r>
              <w:rPr>
                <w:rFonts w:eastAsia="Times New Roman" w:cs="Arial"/>
                <w:lang w:eastAsia="da-DK"/>
              </w:rPr>
              <w:t>Forud-sætninger</w:t>
            </w:r>
            <w:proofErr w:type="spellEnd"/>
            <w:r>
              <w:rPr>
                <w:rFonts w:eastAsia="Times New Roman" w:cs="Arial"/>
                <w:lang w:eastAsia="da-DK"/>
              </w:rPr>
              <w:t xml:space="preserve"> </w:t>
            </w:r>
          </w:p>
        </w:tc>
        <w:tc>
          <w:tcPr>
            <w:tcW w:w="1417" w:type="dxa"/>
            <w:tcBorders>
              <w:top w:val="nil"/>
              <w:left w:val="nil"/>
              <w:bottom w:val="single" w:sz="4" w:space="0" w:color="auto"/>
              <w:right w:val="single" w:sz="4" w:space="0" w:color="auto"/>
            </w:tcBorders>
            <w:shd w:val="clear" w:color="auto" w:fill="E2D6CC"/>
            <w:hideMark/>
          </w:tcPr>
          <w:p w14:paraId="3A308822" w14:textId="24C21704" w:rsidR="006016C1" w:rsidRDefault="006016C1" w:rsidP="008D728B">
            <w:pPr>
              <w:spacing w:line="240" w:lineRule="auto"/>
              <w:rPr>
                <w:rFonts w:eastAsia="Times New Roman" w:cs="Arial"/>
                <w:lang w:eastAsia="da-DK"/>
              </w:rPr>
            </w:pPr>
            <w:r>
              <w:rPr>
                <w:rFonts w:eastAsia="Times New Roman" w:cs="Arial"/>
                <w:lang w:eastAsia="da-DK"/>
              </w:rPr>
              <w:t>Handlinger, som skal være gennemført inden opgaven og derfor ikke beskrives i casen</w:t>
            </w:r>
          </w:p>
        </w:tc>
        <w:tc>
          <w:tcPr>
            <w:tcW w:w="3543" w:type="dxa"/>
            <w:tcBorders>
              <w:top w:val="nil"/>
              <w:left w:val="nil"/>
              <w:bottom w:val="single" w:sz="4" w:space="0" w:color="auto"/>
              <w:right w:val="single" w:sz="4" w:space="0" w:color="auto"/>
            </w:tcBorders>
            <w:hideMark/>
          </w:tcPr>
          <w:p w14:paraId="72E35F82" w14:textId="77777777" w:rsidR="006016C1" w:rsidRDefault="006016C1" w:rsidP="008D728B">
            <w:pPr>
              <w:rPr>
                <w:rFonts w:eastAsia="Georgia" w:cstheme="minorHAnsi"/>
              </w:rPr>
            </w:pPr>
            <w:r>
              <w:rPr>
                <w:rFonts w:eastAsia="Georgia"/>
              </w:rPr>
              <w:t>For eksempel:</w:t>
            </w:r>
          </w:p>
          <w:p w14:paraId="17D3F24B" w14:textId="77777777" w:rsidR="006016C1" w:rsidRDefault="006016C1" w:rsidP="006016C1">
            <w:pPr>
              <w:pStyle w:val="Listeafsnit"/>
              <w:numPr>
                <w:ilvl w:val="0"/>
                <w:numId w:val="30"/>
              </w:numPr>
              <w:rPr>
                <w:rFonts w:cs="Times New Roman"/>
              </w:rPr>
            </w:pPr>
            <w:r>
              <w:rPr>
                <w:rFonts w:cs="Times New Roman"/>
              </w:rPr>
              <w:t xml:space="preserve">Der er truffet afgørelse om bevilling af ydelser og tilbud.  </w:t>
            </w:r>
          </w:p>
          <w:p w14:paraId="3902E8A9" w14:textId="77777777" w:rsidR="006016C1" w:rsidRDefault="006016C1" w:rsidP="006016C1">
            <w:pPr>
              <w:pStyle w:val="Listeafsnit"/>
              <w:numPr>
                <w:ilvl w:val="0"/>
                <w:numId w:val="30"/>
              </w:numPr>
              <w:rPr>
                <w:rFonts w:cs="Times New Roman"/>
              </w:rPr>
            </w:pPr>
            <w:r>
              <w:rPr>
                <w:rFonts w:cs="Times New Roman"/>
              </w:rPr>
              <w:t>At der findes et egnet tilbud.</w:t>
            </w:r>
          </w:p>
          <w:p w14:paraId="3FA464D3" w14:textId="77777777" w:rsidR="006016C1" w:rsidRDefault="006016C1" w:rsidP="006016C1">
            <w:pPr>
              <w:pStyle w:val="Listeafsnit"/>
              <w:numPr>
                <w:ilvl w:val="0"/>
                <w:numId w:val="30"/>
              </w:numPr>
              <w:rPr>
                <w:rFonts w:cs="Times New Roman"/>
              </w:rPr>
            </w:pPr>
            <w:r>
              <w:rPr>
                <w:rFonts w:cs="Times New Roman"/>
              </w:rPr>
              <w:t>At der er plads hos leverandøren.</w:t>
            </w:r>
          </w:p>
          <w:p w14:paraId="20BCCCCB" w14:textId="77777777" w:rsidR="006016C1" w:rsidRDefault="006016C1" w:rsidP="006016C1">
            <w:pPr>
              <w:pStyle w:val="Listeafsnit"/>
              <w:numPr>
                <w:ilvl w:val="0"/>
                <w:numId w:val="30"/>
              </w:numPr>
              <w:rPr>
                <w:rFonts w:cs="Times New Roman"/>
              </w:rPr>
            </w:pPr>
            <w:r>
              <w:rPr>
                <w:rFonts w:cs="Times New Roman"/>
              </w:rPr>
              <w:t xml:space="preserve">Der er oprettet en indsats, og der er tilstrækkeligt med oplysninger i indsatsen til bestilling af indsatser. </w:t>
            </w:r>
          </w:p>
          <w:p w14:paraId="06094EEF" w14:textId="2F4C4B26" w:rsidR="006016C1" w:rsidRDefault="006016C1" w:rsidP="007D0F9B">
            <w:pPr>
              <w:pStyle w:val="Listeafsnit"/>
              <w:numPr>
                <w:ilvl w:val="0"/>
                <w:numId w:val="30"/>
              </w:numPr>
              <w:rPr>
                <w:rFonts w:cs="Times New Roman"/>
              </w:rPr>
            </w:pPr>
            <w:r>
              <w:rPr>
                <w:rFonts w:cs="Times New Roman"/>
              </w:rPr>
              <w:t>Myndighedspersonen skal kunne bestille indsats uden at træffe afgørelse i henhold til SEL. (</w:t>
            </w:r>
            <w:r w:rsidR="007D0F9B">
              <w:rPr>
                <w:rFonts w:cs="Times New Roman"/>
              </w:rPr>
              <w:t>fx</w:t>
            </w:r>
            <w:r>
              <w:rPr>
                <w:rFonts w:cs="Times New Roman"/>
              </w:rPr>
              <w:t xml:space="preserve"> når der skal </w:t>
            </w:r>
            <w:proofErr w:type="spellStart"/>
            <w:r>
              <w:rPr>
                <w:rFonts w:cs="Times New Roman"/>
              </w:rPr>
              <w:t>opstartes</w:t>
            </w:r>
            <w:proofErr w:type="spellEnd"/>
            <w:r>
              <w:rPr>
                <w:rFonts w:cs="Times New Roman"/>
              </w:rPr>
              <w:t xml:space="preserve"> indsatser akut).</w:t>
            </w:r>
          </w:p>
        </w:tc>
        <w:tc>
          <w:tcPr>
            <w:tcW w:w="3543" w:type="dxa"/>
            <w:tcBorders>
              <w:top w:val="nil"/>
              <w:left w:val="nil"/>
              <w:bottom w:val="single" w:sz="4" w:space="0" w:color="auto"/>
              <w:right w:val="single" w:sz="4" w:space="0" w:color="auto"/>
            </w:tcBorders>
            <w:noWrap/>
            <w:hideMark/>
          </w:tcPr>
          <w:p w14:paraId="2E25C95E"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68CB0BDA" w14:textId="77777777" w:rsidTr="005544CC">
        <w:trPr>
          <w:trHeight w:val="1099"/>
        </w:trPr>
        <w:tc>
          <w:tcPr>
            <w:tcW w:w="1417" w:type="dxa"/>
            <w:tcBorders>
              <w:top w:val="nil"/>
              <w:left w:val="single" w:sz="4" w:space="0" w:color="auto"/>
              <w:bottom w:val="single" w:sz="4" w:space="0" w:color="auto"/>
              <w:right w:val="single" w:sz="4" w:space="0" w:color="auto"/>
            </w:tcBorders>
            <w:shd w:val="clear" w:color="auto" w:fill="E2D6CC"/>
            <w:hideMark/>
          </w:tcPr>
          <w:p w14:paraId="0A01510B" w14:textId="77777777" w:rsidR="006016C1" w:rsidRDefault="006016C1" w:rsidP="008D728B">
            <w:pPr>
              <w:spacing w:line="240" w:lineRule="auto"/>
              <w:rPr>
                <w:rFonts w:eastAsia="Times New Roman" w:cs="Arial"/>
                <w:lang w:eastAsia="da-DK"/>
              </w:rPr>
            </w:pPr>
            <w:r>
              <w:rPr>
                <w:rFonts w:eastAsia="Times New Roman" w:cs="Arial"/>
                <w:lang w:eastAsia="da-DK"/>
              </w:rPr>
              <w:lastRenderedPageBreak/>
              <w:t xml:space="preserve">Udløses af </w:t>
            </w:r>
          </w:p>
        </w:tc>
        <w:tc>
          <w:tcPr>
            <w:tcW w:w="1417" w:type="dxa"/>
            <w:tcBorders>
              <w:top w:val="nil"/>
              <w:left w:val="nil"/>
              <w:bottom w:val="single" w:sz="4" w:space="0" w:color="auto"/>
              <w:right w:val="single" w:sz="4" w:space="0" w:color="auto"/>
            </w:tcBorders>
            <w:shd w:val="clear" w:color="auto" w:fill="E2D6CC"/>
            <w:hideMark/>
          </w:tcPr>
          <w:p w14:paraId="6F8ED95A" w14:textId="77777777" w:rsidR="006016C1" w:rsidRDefault="006016C1" w:rsidP="008D728B">
            <w:pPr>
              <w:spacing w:line="240" w:lineRule="auto"/>
              <w:rPr>
                <w:rFonts w:eastAsia="Times New Roman" w:cs="Arial"/>
                <w:lang w:eastAsia="da-DK"/>
              </w:rPr>
            </w:pPr>
            <w:r>
              <w:rPr>
                <w:rFonts w:eastAsia="Times New Roman" w:cs="Arial"/>
                <w:lang w:eastAsia="da-DK"/>
              </w:rPr>
              <w:t>Handling eller situation, som igangsætter opgaven</w:t>
            </w:r>
          </w:p>
        </w:tc>
        <w:tc>
          <w:tcPr>
            <w:tcW w:w="3543" w:type="dxa"/>
            <w:tcBorders>
              <w:top w:val="nil"/>
              <w:left w:val="nil"/>
              <w:bottom w:val="single" w:sz="4" w:space="0" w:color="auto"/>
              <w:right w:val="single" w:sz="4" w:space="0" w:color="auto"/>
            </w:tcBorders>
          </w:tcPr>
          <w:p w14:paraId="5635410A" w14:textId="77777777" w:rsidR="006016C1" w:rsidRDefault="006016C1" w:rsidP="008D728B">
            <w:pPr>
              <w:rPr>
                <w:rFonts w:cstheme="minorHAnsi"/>
                <w:lang w:eastAsia="da-DK"/>
              </w:rPr>
            </w:pPr>
            <w:r>
              <w:rPr>
                <w:lang w:eastAsia="da-DK"/>
              </w:rPr>
              <w:t>For eksempel:</w:t>
            </w:r>
          </w:p>
          <w:p w14:paraId="540CF379" w14:textId="77777777" w:rsidR="006016C1" w:rsidRDefault="006016C1" w:rsidP="006016C1">
            <w:pPr>
              <w:pStyle w:val="Listeafsnit"/>
              <w:numPr>
                <w:ilvl w:val="0"/>
                <w:numId w:val="30"/>
              </w:numPr>
            </w:pPr>
            <w:r>
              <w:t>At myndighedsperson vurderer, at sagen er klar til bestilling.</w:t>
            </w:r>
          </w:p>
          <w:p w14:paraId="0FE556CE" w14:textId="77777777" w:rsidR="006016C1" w:rsidRDefault="006016C1" w:rsidP="008D728B">
            <w:pPr>
              <w:rPr>
                <w:lang w:eastAsia="da-DK"/>
              </w:rPr>
            </w:pPr>
          </w:p>
        </w:tc>
        <w:tc>
          <w:tcPr>
            <w:tcW w:w="3543" w:type="dxa"/>
            <w:tcBorders>
              <w:top w:val="nil"/>
              <w:left w:val="nil"/>
              <w:bottom w:val="single" w:sz="4" w:space="0" w:color="auto"/>
              <w:right w:val="single" w:sz="4" w:space="0" w:color="auto"/>
            </w:tcBorders>
            <w:noWrap/>
            <w:hideMark/>
          </w:tcPr>
          <w:p w14:paraId="6C3FDB40"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5ABB5538" w14:textId="77777777" w:rsidTr="005544CC">
        <w:trPr>
          <w:trHeight w:val="415"/>
        </w:trPr>
        <w:tc>
          <w:tcPr>
            <w:tcW w:w="1417" w:type="dxa"/>
            <w:tcBorders>
              <w:top w:val="nil"/>
              <w:left w:val="single" w:sz="4" w:space="0" w:color="auto"/>
              <w:bottom w:val="single" w:sz="4" w:space="0" w:color="auto"/>
              <w:right w:val="single" w:sz="4" w:space="0" w:color="auto"/>
            </w:tcBorders>
            <w:shd w:val="clear" w:color="auto" w:fill="E2D6CC"/>
            <w:hideMark/>
          </w:tcPr>
          <w:p w14:paraId="50928FB9" w14:textId="77777777" w:rsidR="006016C1" w:rsidRDefault="006016C1" w:rsidP="008D728B">
            <w:pPr>
              <w:spacing w:line="240" w:lineRule="auto"/>
              <w:rPr>
                <w:rFonts w:eastAsia="Times New Roman" w:cs="Arial"/>
                <w:lang w:eastAsia="da-DK"/>
              </w:rPr>
            </w:pPr>
            <w:r>
              <w:rPr>
                <w:rFonts w:eastAsia="Times New Roman" w:cs="Arial"/>
                <w:lang w:eastAsia="da-DK"/>
              </w:rPr>
              <w:t xml:space="preserve">Slut-betingelser </w:t>
            </w:r>
          </w:p>
        </w:tc>
        <w:tc>
          <w:tcPr>
            <w:tcW w:w="1417" w:type="dxa"/>
            <w:tcBorders>
              <w:top w:val="nil"/>
              <w:left w:val="nil"/>
              <w:bottom w:val="single" w:sz="4" w:space="0" w:color="auto"/>
              <w:right w:val="single" w:sz="4" w:space="0" w:color="auto"/>
            </w:tcBorders>
            <w:shd w:val="clear" w:color="auto" w:fill="E2D6CC"/>
            <w:hideMark/>
          </w:tcPr>
          <w:p w14:paraId="21A08AC5" w14:textId="05B61FFE" w:rsidR="006016C1" w:rsidRDefault="006016C1" w:rsidP="008D728B">
            <w:pPr>
              <w:spacing w:line="240" w:lineRule="auto"/>
              <w:rPr>
                <w:rFonts w:eastAsia="Times New Roman" w:cs="Arial"/>
                <w:lang w:eastAsia="da-DK"/>
              </w:rPr>
            </w:pPr>
            <w:r>
              <w:rPr>
                <w:rFonts w:eastAsia="Times New Roman" w:cs="Arial"/>
                <w:lang w:eastAsia="da-DK"/>
              </w:rPr>
              <w:t>Hvornår er opgaven løst</w:t>
            </w:r>
            <w:r w:rsidR="007D0F9B">
              <w:rPr>
                <w:rFonts w:eastAsia="Times New Roman" w:cs="Arial"/>
                <w:lang w:eastAsia="da-DK"/>
              </w:rPr>
              <w:t>,</w:t>
            </w:r>
            <w:r>
              <w:rPr>
                <w:rFonts w:eastAsia="Times New Roman" w:cs="Arial"/>
                <w:lang w:eastAsia="da-DK"/>
              </w:rPr>
              <w:t xml:space="preserve"> og hvad er resultatet?</w:t>
            </w:r>
          </w:p>
        </w:tc>
        <w:tc>
          <w:tcPr>
            <w:tcW w:w="3543" w:type="dxa"/>
            <w:tcBorders>
              <w:top w:val="nil"/>
              <w:left w:val="nil"/>
              <w:bottom w:val="single" w:sz="4" w:space="0" w:color="auto"/>
              <w:right w:val="single" w:sz="4" w:space="0" w:color="auto"/>
            </w:tcBorders>
            <w:hideMark/>
          </w:tcPr>
          <w:p w14:paraId="26F863E3" w14:textId="77777777" w:rsidR="006016C1" w:rsidRDefault="006016C1" w:rsidP="008D728B">
            <w:pPr>
              <w:rPr>
                <w:rFonts w:cstheme="minorHAnsi"/>
                <w:lang w:eastAsia="da-DK"/>
              </w:rPr>
            </w:pPr>
            <w:r>
              <w:rPr>
                <w:lang w:eastAsia="da-DK"/>
              </w:rPr>
              <w:t>For eksempel:</w:t>
            </w:r>
          </w:p>
          <w:p w14:paraId="221CB769" w14:textId="69C610D3" w:rsidR="006016C1" w:rsidRDefault="006016C1" w:rsidP="006016C1">
            <w:pPr>
              <w:pStyle w:val="Listeafsnit"/>
              <w:numPr>
                <w:ilvl w:val="0"/>
                <w:numId w:val="30"/>
              </w:numPr>
              <w:rPr>
                <w:rFonts w:cs="Times New Roman"/>
              </w:rPr>
            </w:pPr>
            <w:r>
              <w:rPr>
                <w:rFonts w:cs="Times New Roman"/>
              </w:rPr>
              <w:t>Der er bestilt relevante ydelser og tilbud</w:t>
            </w:r>
            <w:r w:rsidR="007D0F9B">
              <w:rPr>
                <w:rFonts w:cs="Times New Roman"/>
              </w:rPr>
              <w:t>,</w:t>
            </w:r>
            <w:r>
              <w:rPr>
                <w:rFonts w:cs="Times New Roman"/>
              </w:rPr>
              <w:t xml:space="preserve"> og indsatsen er overdraget til kommunal eller privat leverandør. </w:t>
            </w:r>
          </w:p>
          <w:p w14:paraId="42B4F69C" w14:textId="77777777" w:rsidR="006016C1" w:rsidRDefault="006016C1" w:rsidP="006016C1">
            <w:pPr>
              <w:pStyle w:val="Listeafsnit"/>
              <w:numPr>
                <w:ilvl w:val="0"/>
                <w:numId w:val="30"/>
              </w:numPr>
              <w:rPr>
                <w:rFonts w:cs="Times New Roman"/>
              </w:rPr>
            </w:pPr>
            <w:r>
              <w:rPr>
                <w:rFonts w:cs="Times New Roman"/>
              </w:rPr>
              <w:t>Borger modtager og accepterer de bevilligede ydelser og tilbud samt leverandør.</w:t>
            </w:r>
          </w:p>
        </w:tc>
        <w:tc>
          <w:tcPr>
            <w:tcW w:w="3543" w:type="dxa"/>
            <w:tcBorders>
              <w:top w:val="nil"/>
              <w:left w:val="nil"/>
              <w:bottom w:val="single" w:sz="4" w:space="0" w:color="auto"/>
              <w:right w:val="single" w:sz="4" w:space="0" w:color="auto"/>
            </w:tcBorders>
            <w:noWrap/>
            <w:hideMark/>
          </w:tcPr>
          <w:p w14:paraId="336592BE"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bl>
    <w:p w14:paraId="7CBD53BE" w14:textId="5592C581" w:rsidR="005544CC" w:rsidRDefault="005544CC" w:rsidP="005544CC">
      <w:pPr>
        <w:pStyle w:val="Overskrift2"/>
        <w:spacing w:before="240" w:after="120"/>
      </w:pPr>
      <w:proofErr w:type="spellStart"/>
      <w:r>
        <w:t>Use</w:t>
      </w:r>
      <w:proofErr w:type="spellEnd"/>
      <w:r>
        <w:t xml:space="preserve"> case 5, Bestilling, del 2 af 3</w:t>
      </w:r>
    </w:p>
    <w:tbl>
      <w:tblPr>
        <w:tblW w:w="99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Use case 5, bestilling"/>
        <w:tblDescription w:val="Use case 5, bestilling, del 2 af 3"/>
      </w:tblPr>
      <w:tblGrid>
        <w:gridCol w:w="1417"/>
        <w:gridCol w:w="4960"/>
        <w:gridCol w:w="3543"/>
      </w:tblGrid>
      <w:tr w:rsidR="005544CC" w14:paraId="49B3B03C" w14:textId="77777777" w:rsidTr="005544CC">
        <w:trPr>
          <w:trHeight w:val="415"/>
          <w:tblHeader/>
        </w:trPr>
        <w:tc>
          <w:tcPr>
            <w:tcW w:w="1417" w:type="dxa"/>
            <w:shd w:val="clear" w:color="auto" w:fill="E2D6CC"/>
            <w:hideMark/>
          </w:tcPr>
          <w:p w14:paraId="11AE5FC7" w14:textId="77777777" w:rsidR="005544CC" w:rsidRDefault="005544CC" w:rsidP="00722F65">
            <w:pPr>
              <w:spacing w:line="240" w:lineRule="auto"/>
              <w:rPr>
                <w:rFonts w:eastAsia="Times New Roman" w:cs="Arial"/>
                <w:lang w:eastAsia="da-DK"/>
              </w:rPr>
            </w:pPr>
            <w:r>
              <w:rPr>
                <w:rFonts w:eastAsia="Times New Roman" w:cs="Arial"/>
                <w:lang w:eastAsia="da-DK"/>
              </w:rPr>
              <w:t>Nr.</w:t>
            </w:r>
          </w:p>
        </w:tc>
        <w:tc>
          <w:tcPr>
            <w:tcW w:w="8503" w:type="dxa"/>
            <w:gridSpan w:val="2"/>
            <w:shd w:val="clear" w:color="auto" w:fill="E2D6CC"/>
            <w:hideMark/>
          </w:tcPr>
          <w:p w14:paraId="699D1175" w14:textId="77777777" w:rsidR="005544CC" w:rsidRDefault="005544CC" w:rsidP="00722F65">
            <w:pPr>
              <w:spacing w:line="240" w:lineRule="auto"/>
              <w:rPr>
                <w:rFonts w:eastAsia="Times New Roman" w:cs="Arial"/>
                <w:lang w:eastAsia="da-DK"/>
              </w:rPr>
            </w:pPr>
            <w:r>
              <w:rPr>
                <w:rFonts w:eastAsia="Times New Roman" w:cs="Arial"/>
                <w:lang w:eastAsia="da-DK"/>
              </w:rPr>
              <w:t>Normalforløb</w:t>
            </w:r>
          </w:p>
        </w:tc>
      </w:tr>
      <w:tr w:rsidR="005544CC" w14:paraId="3F6A1088" w14:textId="77777777" w:rsidTr="005544CC">
        <w:trPr>
          <w:trHeight w:val="415"/>
        </w:trPr>
        <w:tc>
          <w:tcPr>
            <w:tcW w:w="1417" w:type="dxa"/>
            <w:hideMark/>
          </w:tcPr>
          <w:p w14:paraId="0D7CDBDF" w14:textId="77777777" w:rsidR="005544CC" w:rsidRDefault="005544CC" w:rsidP="00722F65">
            <w:pPr>
              <w:spacing w:line="240" w:lineRule="auto"/>
              <w:rPr>
                <w:rFonts w:eastAsia="Times New Roman" w:cs="Arial"/>
                <w:lang w:eastAsia="da-DK"/>
              </w:rPr>
            </w:pPr>
            <w:r>
              <w:rPr>
                <w:rFonts w:eastAsia="Times New Roman" w:cs="Arial"/>
                <w:lang w:eastAsia="da-DK"/>
              </w:rPr>
              <w:t>…</w:t>
            </w:r>
          </w:p>
        </w:tc>
        <w:tc>
          <w:tcPr>
            <w:tcW w:w="4960" w:type="dxa"/>
          </w:tcPr>
          <w:p w14:paraId="0A0BA6F9" w14:textId="77777777" w:rsidR="005544CC" w:rsidRDefault="005544CC" w:rsidP="00722F65">
            <w:pPr>
              <w:rPr>
                <w:rFonts w:cstheme="minorHAnsi"/>
                <w:lang w:eastAsia="da-DK"/>
              </w:rPr>
            </w:pPr>
          </w:p>
        </w:tc>
        <w:tc>
          <w:tcPr>
            <w:tcW w:w="3543" w:type="dxa"/>
            <w:noWrap/>
          </w:tcPr>
          <w:p w14:paraId="7C115154" w14:textId="77777777" w:rsidR="005544CC" w:rsidRDefault="005544CC" w:rsidP="00722F65">
            <w:pPr>
              <w:spacing w:line="240" w:lineRule="auto"/>
              <w:rPr>
                <w:rFonts w:eastAsia="Times New Roman" w:cs="Arial"/>
                <w:lang w:eastAsia="da-DK"/>
              </w:rPr>
            </w:pPr>
          </w:p>
        </w:tc>
      </w:tr>
      <w:tr w:rsidR="005544CC" w14:paraId="1468DC80" w14:textId="77777777" w:rsidTr="005544CC">
        <w:trPr>
          <w:trHeight w:val="415"/>
        </w:trPr>
        <w:tc>
          <w:tcPr>
            <w:tcW w:w="1417" w:type="dxa"/>
            <w:hideMark/>
          </w:tcPr>
          <w:p w14:paraId="6309058D" w14:textId="77777777" w:rsidR="005544CC" w:rsidRDefault="005544CC" w:rsidP="00722F65">
            <w:pPr>
              <w:spacing w:line="240" w:lineRule="auto"/>
              <w:rPr>
                <w:rFonts w:eastAsia="Times New Roman" w:cs="Arial"/>
                <w:lang w:eastAsia="da-DK"/>
              </w:rPr>
            </w:pPr>
            <w:r>
              <w:rPr>
                <w:rFonts w:eastAsia="Times New Roman" w:cs="Arial"/>
                <w:lang w:eastAsia="da-DK"/>
              </w:rPr>
              <w:t>1</w:t>
            </w:r>
          </w:p>
        </w:tc>
        <w:tc>
          <w:tcPr>
            <w:tcW w:w="4960" w:type="dxa"/>
            <w:hideMark/>
          </w:tcPr>
          <w:p w14:paraId="6C26CB63" w14:textId="77777777" w:rsidR="005544CC" w:rsidRDefault="005544CC" w:rsidP="00722F65">
            <w:pPr>
              <w:rPr>
                <w:rFonts w:cstheme="minorHAnsi"/>
                <w:lang w:eastAsia="da-DK"/>
              </w:rPr>
            </w:pPr>
            <w:r>
              <w:rPr>
                <w:lang w:eastAsia="da-DK"/>
              </w:rPr>
              <w:t xml:space="preserve">Myndighedsperson åbner redskabet </w:t>
            </w:r>
            <w:r>
              <w:rPr>
                <w:b/>
                <w:i/>
                <w:lang w:eastAsia="da-DK"/>
              </w:rPr>
              <w:t>Bestilling</w:t>
            </w:r>
            <w:r>
              <w:rPr>
                <w:lang w:eastAsia="da-DK"/>
              </w:rPr>
              <w:t xml:space="preserve"> for hver leverandør, der skal levere ydelser og tilbud til en borger.</w:t>
            </w:r>
          </w:p>
        </w:tc>
        <w:tc>
          <w:tcPr>
            <w:tcW w:w="3543" w:type="dxa"/>
            <w:noWrap/>
          </w:tcPr>
          <w:p w14:paraId="275574A6" w14:textId="77777777" w:rsidR="005544CC" w:rsidRDefault="005544CC" w:rsidP="00722F65">
            <w:pPr>
              <w:spacing w:line="240" w:lineRule="auto"/>
              <w:rPr>
                <w:rFonts w:eastAsia="Times New Roman" w:cs="Arial"/>
                <w:lang w:eastAsia="da-DK"/>
              </w:rPr>
            </w:pPr>
          </w:p>
        </w:tc>
      </w:tr>
      <w:tr w:rsidR="005544CC" w14:paraId="6EF10950" w14:textId="77777777" w:rsidTr="005544CC">
        <w:trPr>
          <w:trHeight w:val="415"/>
        </w:trPr>
        <w:tc>
          <w:tcPr>
            <w:tcW w:w="1417" w:type="dxa"/>
            <w:hideMark/>
          </w:tcPr>
          <w:p w14:paraId="15DFC5F6" w14:textId="77777777" w:rsidR="005544CC" w:rsidRDefault="005544CC" w:rsidP="00722F65">
            <w:pPr>
              <w:spacing w:line="240" w:lineRule="auto"/>
              <w:rPr>
                <w:rFonts w:eastAsia="Times New Roman" w:cs="Arial"/>
                <w:lang w:eastAsia="da-DK"/>
              </w:rPr>
            </w:pPr>
            <w:r>
              <w:rPr>
                <w:rFonts w:eastAsia="Times New Roman" w:cs="Arial"/>
                <w:lang w:eastAsia="da-DK"/>
              </w:rPr>
              <w:t>2</w:t>
            </w:r>
          </w:p>
        </w:tc>
        <w:tc>
          <w:tcPr>
            <w:tcW w:w="4960" w:type="dxa"/>
            <w:hideMark/>
          </w:tcPr>
          <w:p w14:paraId="44BA2F54" w14:textId="77777777" w:rsidR="005544CC" w:rsidRDefault="005544CC" w:rsidP="00722F65">
            <w:pPr>
              <w:rPr>
                <w:rFonts w:eastAsia="Arial" w:cstheme="minorHAnsi"/>
              </w:rPr>
            </w:pPr>
            <w:r>
              <w:rPr>
                <w:rFonts w:eastAsia="Arial"/>
              </w:rPr>
              <w:t xml:space="preserve">Hvis leverandøren har samme it-system som myndighed fremkommer </w:t>
            </w:r>
            <w:r>
              <w:rPr>
                <w:rFonts w:eastAsia="Arial"/>
                <w:b/>
                <w:i/>
              </w:rPr>
              <w:t>Bestilling</w:t>
            </w:r>
            <w:r>
              <w:rPr>
                <w:rFonts w:eastAsia="Arial"/>
              </w:rPr>
              <w:t xml:space="preserve"> hos leverandøren ved afsendelse i systemet. </w:t>
            </w:r>
          </w:p>
          <w:p w14:paraId="35B695DD" w14:textId="2EDC511F" w:rsidR="005544CC" w:rsidRDefault="005544CC" w:rsidP="00722F65">
            <w:pPr>
              <w:rPr>
                <w:rFonts w:eastAsia="Arial"/>
              </w:rPr>
            </w:pPr>
            <w:r>
              <w:rPr>
                <w:rFonts w:eastAsia="Arial"/>
              </w:rPr>
              <w:t>Hvis leverandøren har andet it-system</w:t>
            </w:r>
            <w:r w:rsidR="007D0F9B">
              <w:rPr>
                <w:rFonts w:eastAsia="Arial"/>
              </w:rPr>
              <w:t>,</w:t>
            </w:r>
            <w:r>
              <w:rPr>
                <w:rFonts w:eastAsia="Arial"/>
              </w:rPr>
              <w:t xml:space="preserve"> kan bestillingen genereres som PDF og sendes som sikker post. </w:t>
            </w:r>
          </w:p>
        </w:tc>
        <w:tc>
          <w:tcPr>
            <w:tcW w:w="3543" w:type="dxa"/>
            <w:noWrap/>
          </w:tcPr>
          <w:p w14:paraId="38A00BCA" w14:textId="77777777" w:rsidR="005544CC" w:rsidRDefault="005544CC" w:rsidP="00722F65">
            <w:pPr>
              <w:spacing w:line="240" w:lineRule="auto"/>
              <w:rPr>
                <w:rFonts w:eastAsia="Times New Roman" w:cs="Arial"/>
                <w:lang w:eastAsia="da-DK"/>
              </w:rPr>
            </w:pPr>
          </w:p>
        </w:tc>
      </w:tr>
      <w:tr w:rsidR="005544CC" w14:paraId="1A74ACDA" w14:textId="77777777" w:rsidTr="005544CC">
        <w:trPr>
          <w:trHeight w:val="415"/>
        </w:trPr>
        <w:tc>
          <w:tcPr>
            <w:tcW w:w="1417" w:type="dxa"/>
            <w:hideMark/>
          </w:tcPr>
          <w:p w14:paraId="2FFF4676" w14:textId="77777777" w:rsidR="005544CC" w:rsidRDefault="005544CC" w:rsidP="00722F65">
            <w:pPr>
              <w:spacing w:line="240" w:lineRule="auto"/>
              <w:rPr>
                <w:rFonts w:eastAsia="Times New Roman" w:cs="Arial"/>
                <w:lang w:eastAsia="da-DK"/>
              </w:rPr>
            </w:pPr>
            <w:r>
              <w:rPr>
                <w:rFonts w:eastAsia="Times New Roman" w:cs="Arial"/>
                <w:lang w:eastAsia="da-DK"/>
              </w:rPr>
              <w:t>3</w:t>
            </w:r>
          </w:p>
        </w:tc>
        <w:tc>
          <w:tcPr>
            <w:tcW w:w="4960" w:type="dxa"/>
            <w:hideMark/>
          </w:tcPr>
          <w:p w14:paraId="6F3EF535" w14:textId="77777777" w:rsidR="005544CC" w:rsidRDefault="005544CC" w:rsidP="00722F65">
            <w:pPr>
              <w:rPr>
                <w:rFonts w:cstheme="minorHAnsi"/>
                <w:lang w:eastAsia="da-DK"/>
              </w:rPr>
            </w:pPr>
            <w:r>
              <w:rPr>
                <w:lang w:eastAsia="da-DK"/>
              </w:rPr>
              <w:t>Myndighedsperson registrerer følgende oplysninger, hvis de ikke autogenereres:</w:t>
            </w:r>
          </w:p>
          <w:p w14:paraId="5D51D203" w14:textId="77777777" w:rsidR="005544CC" w:rsidRDefault="005544CC" w:rsidP="00722F65">
            <w:pPr>
              <w:pStyle w:val="Listeafsnit"/>
              <w:numPr>
                <w:ilvl w:val="0"/>
                <w:numId w:val="31"/>
              </w:numPr>
              <w:rPr>
                <w:rFonts w:eastAsia="Times New Roman" w:cs="Arial"/>
                <w:color w:val="000000"/>
              </w:rPr>
            </w:pPr>
            <w:r>
              <w:rPr>
                <w:rFonts w:cs="Times New Roman"/>
                <w:i/>
              </w:rPr>
              <w:t>Dato</w:t>
            </w:r>
            <w:r>
              <w:rPr>
                <w:rFonts w:cs="Times New Roman"/>
              </w:rPr>
              <w:t xml:space="preserve"> for bestilling af indsats</w:t>
            </w:r>
          </w:p>
          <w:p w14:paraId="26F29C53" w14:textId="77777777" w:rsidR="005544CC" w:rsidRDefault="005544CC" w:rsidP="00722F65">
            <w:pPr>
              <w:pStyle w:val="Listeafsnit"/>
              <w:numPr>
                <w:ilvl w:val="0"/>
                <w:numId w:val="31"/>
              </w:numPr>
              <w:rPr>
                <w:rFonts w:cs="Times New Roman"/>
                <w:i/>
              </w:rPr>
            </w:pPr>
            <w:r>
              <w:rPr>
                <w:rFonts w:cs="Times New Roman"/>
                <w:i/>
              </w:rPr>
              <w:t xml:space="preserve">Ansvarlig enhed </w:t>
            </w:r>
          </w:p>
          <w:p w14:paraId="4463F0D2" w14:textId="77777777" w:rsidR="005544CC" w:rsidRDefault="005544CC" w:rsidP="00722F65">
            <w:pPr>
              <w:pStyle w:val="Listeafsnit"/>
              <w:numPr>
                <w:ilvl w:val="0"/>
                <w:numId w:val="31"/>
              </w:numPr>
              <w:rPr>
                <w:rFonts w:cs="Times New Roman"/>
              </w:rPr>
            </w:pPr>
            <w:r>
              <w:rPr>
                <w:rFonts w:cs="Times New Roman"/>
                <w:i/>
              </w:rPr>
              <w:t xml:space="preserve">Udfyldt af </w:t>
            </w:r>
          </w:p>
        </w:tc>
        <w:tc>
          <w:tcPr>
            <w:tcW w:w="3543" w:type="dxa"/>
            <w:noWrap/>
          </w:tcPr>
          <w:p w14:paraId="491A8BDE" w14:textId="77777777" w:rsidR="005544CC" w:rsidRDefault="005544CC" w:rsidP="00722F65">
            <w:pPr>
              <w:spacing w:line="240" w:lineRule="auto"/>
              <w:rPr>
                <w:rFonts w:eastAsia="Times New Roman" w:cs="Arial"/>
                <w:lang w:eastAsia="da-DK"/>
              </w:rPr>
            </w:pPr>
          </w:p>
        </w:tc>
      </w:tr>
      <w:tr w:rsidR="005544CC" w14:paraId="2E2DB8CA" w14:textId="77777777" w:rsidTr="005544CC">
        <w:trPr>
          <w:trHeight w:val="415"/>
        </w:trPr>
        <w:tc>
          <w:tcPr>
            <w:tcW w:w="1417" w:type="dxa"/>
            <w:hideMark/>
          </w:tcPr>
          <w:p w14:paraId="0917DB93" w14:textId="77777777" w:rsidR="005544CC" w:rsidRDefault="005544CC" w:rsidP="00722F65">
            <w:pPr>
              <w:spacing w:line="240" w:lineRule="auto"/>
              <w:rPr>
                <w:rFonts w:eastAsia="Times New Roman" w:cs="Arial"/>
                <w:lang w:eastAsia="da-DK"/>
              </w:rPr>
            </w:pPr>
            <w:r>
              <w:rPr>
                <w:rFonts w:eastAsia="Times New Roman" w:cs="Arial"/>
                <w:lang w:eastAsia="da-DK"/>
              </w:rPr>
              <w:t>4</w:t>
            </w:r>
          </w:p>
        </w:tc>
        <w:tc>
          <w:tcPr>
            <w:tcW w:w="4960" w:type="dxa"/>
            <w:hideMark/>
          </w:tcPr>
          <w:p w14:paraId="734F489A" w14:textId="355FFAF9" w:rsidR="005544CC" w:rsidRDefault="005544CC" w:rsidP="00722F65">
            <w:pPr>
              <w:rPr>
                <w:rFonts w:cstheme="minorHAnsi"/>
                <w:lang w:eastAsia="da-DK"/>
              </w:rPr>
            </w:pPr>
            <w:r>
              <w:rPr>
                <w:lang w:eastAsia="da-DK"/>
              </w:rPr>
              <w:t xml:space="preserve">Myndighedsperson præsenteres for følgende indtastningsfelter og indtastede oplysninger fra </w:t>
            </w:r>
            <w:r>
              <w:rPr>
                <w:b/>
                <w:i/>
                <w:lang w:eastAsia="da-DK"/>
              </w:rPr>
              <w:t>Sagsåbning</w:t>
            </w:r>
            <w:r>
              <w:rPr>
                <w:lang w:eastAsia="da-DK"/>
              </w:rPr>
              <w:t>, hvis oplysningerne er autogenere</w:t>
            </w:r>
            <w:r w:rsidR="00CE4731">
              <w:rPr>
                <w:lang w:eastAsia="da-DK"/>
              </w:rPr>
              <w:t>re</w:t>
            </w:r>
            <w:r>
              <w:rPr>
                <w:lang w:eastAsia="da-DK"/>
              </w:rPr>
              <w:t xml:space="preserve">t eller registreret i </w:t>
            </w:r>
            <w:r>
              <w:rPr>
                <w:b/>
                <w:i/>
                <w:lang w:eastAsia="da-DK"/>
              </w:rPr>
              <w:t>Sagsåbning</w:t>
            </w:r>
            <w:r>
              <w:rPr>
                <w:lang w:eastAsia="da-DK"/>
              </w:rPr>
              <w:t>,</w:t>
            </w:r>
            <w:r>
              <w:rPr>
                <w:b/>
                <w:i/>
                <w:lang w:eastAsia="da-DK"/>
              </w:rPr>
              <w:t xml:space="preserve"> Udredning – Sagsoplysning</w:t>
            </w:r>
            <w:r>
              <w:rPr>
                <w:lang w:eastAsia="da-DK"/>
              </w:rPr>
              <w:t xml:space="preserve">, </w:t>
            </w:r>
            <w:r>
              <w:rPr>
                <w:b/>
                <w:i/>
                <w:lang w:eastAsia="da-DK"/>
              </w:rPr>
              <w:t>Udredning – Sagsvurdering</w:t>
            </w:r>
            <w:r>
              <w:rPr>
                <w:lang w:eastAsia="da-DK"/>
              </w:rPr>
              <w:t xml:space="preserve">, </w:t>
            </w:r>
            <w:r>
              <w:rPr>
                <w:b/>
                <w:i/>
                <w:lang w:eastAsia="da-DK"/>
              </w:rPr>
              <w:t>Indstilling</w:t>
            </w:r>
            <w:r>
              <w:rPr>
                <w:lang w:eastAsia="da-DK"/>
              </w:rPr>
              <w:t xml:space="preserve"> eller </w:t>
            </w:r>
            <w:r>
              <w:rPr>
                <w:b/>
                <w:i/>
                <w:lang w:eastAsia="da-DK"/>
              </w:rPr>
              <w:t>Handleplan</w:t>
            </w:r>
            <w:r>
              <w:rPr>
                <w:lang w:eastAsia="da-DK"/>
              </w:rPr>
              <w:t xml:space="preserve">: </w:t>
            </w:r>
          </w:p>
          <w:p w14:paraId="43A1309C" w14:textId="77777777" w:rsidR="005544CC" w:rsidRDefault="005544CC" w:rsidP="00722F65">
            <w:pPr>
              <w:pStyle w:val="Listeafsnit"/>
              <w:rPr>
                <w:i/>
              </w:rPr>
            </w:pPr>
            <w:r>
              <w:rPr>
                <w:i/>
              </w:rPr>
              <w:t>Borgerens navn</w:t>
            </w:r>
          </w:p>
          <w:p w14:paraId="19D2A378" w14:textId="77777777" w:rsidR="005544CC" w:rsidRDefault="005544CC" w:rsidP="00722F65">
            <w:pPr>
              <w:pStyle w:val="Listeafsnit"/>
              <w:rPr>
                <w:i/>
              </w:rPr>
            </w:pPr>
            <w:r>
              <w:rPr>
                <w:i/>
              </w:rPr>
              <w:t>Borgerens CPR-nummer</w:t>
            </w:r>
          </w:p>
          <w:p w14:paraId="40D6016B" w14:textId="77777777" w:rsidR="005544CC" w:rsidRDefault="005544CC" w:rsidP="00722F65">
            <w:pPr>
              <w:pStyle w:val="Listeafsnit"/>
              <w:rPr>
                <w:i/>
              </w:rPr>
            </w:pPr>
            <w:r>
              <w:rPr>
                <w:i/>
              </w:rPr>
              <w:t xml:space="preserve">Borgerens telefonnummer </w:t>
            </w:r>
          </w:p>
          <w:p w14:paraId="6D014301" w14:textId="77777777" w:rsidR="005544CC" w:rsidRDefault="005544CC" w:rsidP="00722F65">
            <w:pPr>
              <w:pStyle w:val="Listeafsnit"/>
              <w:rPr>
                <w:i/>
              </w:rPr>
            </w:pPr>
            <w:r>
              <w:rPr>
                <w:i/>
              </w:rPr>
              <w:t>Borgerens e-mailadresse</w:t>
            </w:r>
          </w:p>
          <w:p w14:paraId="64747519" w14:textId="77777777" w:rsidR="005544CC" w:rsidRDefault="005544CC" w:rsidP="00722F65">
            <w:pPr>
              <w:pStyle w:val="Listeafsnit"/>
              <w:rPr>
                <w:i/>
              </w:rPr>
            </w:pPr>
            <w:r>
              <w:rPr>
                <w:i/>
              </w:rPr>
              <w:t>Borgerens adresse</w:t>
            </w:r>
          </w:p>
          <w:p w14:paraId="62BD241C" w14:textId="24EC04A0" w:rsidR="005544CC" w:rsidRDefault="005544CC" w:rsidP="00722F65">
            <w:r>
              <w:t xml:space="preserve">Hvis oplysningerne er registreret i </w:t>
            </w:r>
            <w:r>
              <w:rPr>
                <w:b/>
                <w:i/>
                <w:lang w:eastAsia="da-DK"/>
              </w:rPr>
              <w:t>Sagsåbning</w:t>
            </w:r>
            <w:r>
              <w:rPr>
                <w:lang w:eastAsia="da-DK"/>
              </w:rPr>
              <w:t>,</w:t>
            </w:r>
            <w:r>
              <w:rPr>
                <w:b/>
                <w:i/>
                <w:lang w:eastAsia="da-DK"/>
              </w:rPr>
              <w:t xml:space="preserve"> Udredning – Sagsoplysning</w:t>
            </w:r>
            <w:r>
              <w:rPr>
                <w:lang w:eastAsia="da-DK"/>
              </w:rPr>
              <w:t xml:space="preserve">, </w:t>
            </w:r>
            <w:r>
              <w:rPr>
                <w:b/>
                <w:i/>
                <w:lang w:eastAsia="da-DK"/>
              </w:rPr>
              <w:t>Udredning – Sagsvurdering</w:t>
            </w:r>
            <w:r>
              <w:rPr>
                <w:lang w:eastAsia="da-DK"/>
              </w:rPr>
              <w:t xml:space="preserve">, </w:t>
            </w:r>
            <w:r>
              <w:rPr>
                <w:b/>
                <w:i/>
                <w:lang w:eastAsia="da-DK"/>
              </w:rPr>
              <w:t>Indstilling</w:t>
            </w:r>
            <w:r>
              <w:rPr>
                <w:lang w:eastAsia="da-DK"/>
              </w:rPr>
              <w:t xml:space="preserve"> eller </w:t>
            </w:r>
            <w:r>
              <w:rPr>
                <w:b/>
                <w:i/>
                <w:lang w:eastAsia="da-DK"/>
              </w:rPr>
              <w:t>Handleplan</w:t>
            </w:r>
            <w:r w:rsidR="00B15325">
              <w:rPr>
                <w:b/>
                <w:i/>
                <w:lang w:eastAsia="da-DK"/>
              </w:rPr>
              <w:t>,</w:t>
            </w:r>
            <w:r>
              <w:rPr>
                <w:b/>
                <w:i/>
              </w:rPr>
              <w:t xml:space="preserve"> </w:t>
            </w:r>
            <w:r>
              <w:t>kan myndighedsperson redigere i oplysningerne (undtage</w:t>
            </w:r>
            <w:r w:rsidR="007D0F9B">
              <w:t>n</w:t>
            </w:r>
            <w:r>
              <w:t xml:space="preserve"> CPR-nummer) i </w:t>
            </w:r>
            <w:r>
              <w:rPr>
                <w:b/>
                <w:i/>
              </w:rPr>
              <w:t>Bestilling</w:t>
            </w:r>
            <w:r>
              <w:t xml:space="preserve"> </w:t>
            </w:r>
            <w:r>
              <w:rPr>
                <w:u w:val="single"/>
              </w:rPr>
              <w:t>med</w:t>
            </w:r>
            <w:r>
              <w:t xml:space="preserve"> kæde tilbage til </w:t>
            </w:r>
            <w:r>
              <w:rPr>
                <w:b/>
                <w:i/>
                <w:lang w:eastAsia="da-DK"/>
              </w:rPr>
              <w:t>Sagsåbning</w:t>
            </w:r>
            <w:r>
              <w:rPr>
                <w:lang w:eastAsia="da-DK"/>
              </w:rPr>
              <w:t>,</w:t>
            </w:r>
            <w:r>
              <w:rPr>
                <w:b/>
                <w:i/>
                <w:lang w:eastAsia="da-DK"/>
              </w:rPr>
              <w:t xml:space="preserve"> Udredning – Sagsoplysning</w:t>
            </w:r>
            <w:r>
              <w:rPr>
                <w:lang w:eastAsia="da-DK"/>
              </w:rPr>
              <w:t xml:space="preserve">, </w:t>
            </w:r>
            <w:r>
              <w:rPr>
                <w:b/>
                <w:i/>
                <w:lang w:eastAsia="da-DK"/>
              </w:rPr>
              <w:lastRenderedPageBreak/>
              <w:t>Udredning – Sagsvurdering</w:t>
            </w:r>
            <w:r>
              <w:rPr>
                <w:lang w:eastAsia="da-DK"/>
              </w:rPr>
              <w:t xml:space="preserve">, </w:t>
            </w:r>
            <w:r>
              <w:rPr>
                <w:b/>
                <w:i/>
                <w:lang w:eastAsia="da-DK"/>
              </w:rPr>
              <w:t>Indstilling</w:t>
            </w:r>
            <w:r>
              <w:rPr>
                <w:lang w:eastAsia="da-DK"/>
              </w:rPr>
              <w:t xml:space="preserve"> og </w:t>
            </w:r>
            <w:r>
              <w:rPr>
                <w:b/>
                <w:i/>
                <w:lang w:eastAsia="da-DK"/>
              </w:rPr>
              <w:t>Handleplan</w:t>
            </w:r>
            <w:r>
              <w:rPr>
                <w:lang w:eastAsia="da-DK"/>
              </w:rPr>
              <w:t>.</w:t>
            </w:r>
            <w:r>
              <w:rPr>
                <w:b/>
                <w:i/>
              </w:rPr>
              <w:t xml:space="preserve"> </w:t>
            </w:r>
          </w:p>
          <w:p w14:paraId="0D1F32D2" w14:textId="4814D9C5" w:rsidR="005544CC" w:rsidRDefault="005544CC" w:rsidP="00722F65">
            <w:pPr>
              <w:rPr>
                <w:rFonts w:cs="Times New Roman"/>
              </w:rPr>
            </w:pPr>
            <w:r>
              <w:t xml:space="preserve">Hvis oplysningerne ikke autogenereres eller ikke er registreret i </w:t>
            </w:r>
            <w:r>
              <w:rPr>
                <w:b/>
                <w:i/>
                <w:lang w:eastAsia="da-DK"/>
              </w:rPr>
              <w:t>Sagsåbning</w:t>
            </w:r>
            <w:r>
              <w:rPr>
                <w:lang w:eastAsia="da-DK"/>
              </w:rPr>
              <w:t>,</w:t>
            </w:r>
            <w:r>
              <w:rPr>
                <w:b/>
                <w:i/>
                <w:lang w:eastAsia="da-DK"/>
              </w:rPr>
              <w:t xml:space="preserve"> Udredning – Sagsoplysning</w:t>
            </w:r>
            <w:r>
              <w:rPr>
                <w:lang w:eastAsia="da-DK"/>
              </w:rPr>
              <w:t xml:space="preserve">, </w:t>
            </w:r>
            <w:r>
              <w:rPr>
                <w:b/>
                <w:i/>
                <w:lang w:eastAsia="da-DK"/>
              </w:rPr>
              <w:t>Udredning – Sagsvurdering</w:t>
            </w:r>
            <w:r>
              <w:rPr>
                <w:lang w:eastAsia="da-DK"/>
              </w:rPr>
              <w:t xml:space="preserve">, </w:t>
            </w:r>
            <w:r>
              <w:rPr>
                <w:b/>
                <w:i/>
                <w:lang w:eastAsia="da-DK"/>
              </w:rPr>
              <w:t>Indstilling</w:t>
            </w:r>
            <w:r>
              <w:rPr>
                <w:lang w:eastAsia="da-DK"/>
              </w:rPr>
              <w:t xml:space="preserve"> eller </w:t>
            </w:r>
            <w:r>
              <w:rPr>
                <w:b/>
                <w:i/>
                <w:lang w:eastAsia="da-DK"/>
              </w:rPr>
              <w:t>Handleplan</w:t>
            </w:r>
            <w:r w:rsidR="007D0F9B">
              <w:rPr>
                <w:b/>
                <w:i/>
                <w:lang w:eastAsia="da-DK"/>
              </w:rPr>
              <w:t>,</w:t>
            </w:r>
            <w:r>
              <w:rPr>
                <w:b/>
                <w:i/>
              </w:rPr>
              <w:t xml:space="preserve"> </w:t>
            </w:r>
            <w:r>
              <w:t xml:space="preserve">kan myndighedsperson registrere dem i </w:t>
            </w:r>
            <w:r>
              <w:rPr>
                <w:b/>
                <w:i/>
              </w:rPr>
              <w:t>Bestilling</w:t>
            </w:r>
            <w:r>
              <w:rPr>
                <w:b/>
              </w:rPr>
              <w:t xml:space="preserve"> </w:t>
            </w:r>
            <w:r>
              <w:rPr>
                <w:u w:val="single"/>
              </w:rPr>
              <w:t>med</w:t>
            </w:r>
            <w:r>
              <w:t xml:space="preserve"> kæde tilbage til </w:t>
            </w:r>
            <w:r>
              <w:rPr>
                <w:b/>
                <w:i/>
                <w:lang w:eastAsia="da-DK"/>
              </w:rPr>
              <w:t>Sagsåbning</w:t>
            </w:r>
            <w:r>
              <w:rPr>
                <w:lang w:eastAsia="da-DK"/>
              </w:rPr>
              <w:t>,</w:t>
            </w:r>
            <w:r>
              <w:rPr>
                <w:b/>
                <w:i/>
                <w:lang w:eastAsia="da-DK"/>
              </w:rPr>
              <w:t xml:space="preserve"> Udredning – Sagsoplysning</w:t>
            </w:r>
            <w:r>
              <w:rPr>
                <w:lang w:eastAsia="da-DK"/>
              </w:rPr>
              <w:t xml:space="preserve">, </w:t>
            </w:r>
            <w:r>
              <w:rPr>
                <w:b/>
                <w:i/>
                <w:lang w:eastAsia="da-DK"/>
              </w:rPr>
              <w:t>Udredning – Sagsvurdering</w:t>
            </w:r>
            <w:r>
              <w:rPr>
                <w:lang w:eastAsia="da-DK"/>
              </w:rPr>
              <w:t xml:space="preserve">, </w:t>
            </w:r>
            <w:r>
              <w:rPr>
                <w:b/>
                <w:i/>
                <w:lang w:eastAsia="da-DK"/>
              </w:rPr>
              <w:t>Indstilling</w:t>
            </w:r>
            <w:r>
              <w:rPr>
                <w:lang w:eastAsia="da-DK"/>
              </w:rPr>
              <w:t xml:space="preserve"> og </w:t>
            </w:r>
            <w:r>
              <w:rPr>
                <w:b/>
                <w:i/>
                <w:lang w:eastAsia="da-DK"/>
              </w:rPr>
              <w:t>Handleplan</w:t>
            </w:r>
            <w:r>
              <w:rPr>
                <w:lang w:eastAsia="da-DK"/>
              </w:rPr>
              <w:t>.</w:t>
            </w:r>
            <w:r>
              <w:rPr>
                <w:b/>
                <w:i/>
              </w:rPr>
              <w:t xml:space="preserve">  </w:t>
            </w:r>
            <w:r>
              <w:t xml:space="preserve"> </w:t>
            </w:r>
          </w:p>
        </w:tc>
        <w:tc>
          <w:tcPr>
            <w:tcW w:w="3543" w:type="dxa"/>
            <w:noWrap/>
          </w:tcPr>
          <w:p w14:paraId="00ED644E" w14:textId="77777777" w:rsidR="005544CC" w:rsidRDefault="005544CC" w:rsidP="00722F65">
            <w:pPr>
              <w:spacing w:line="240" w:lineRule="auto"/>
              <w:rPr>
                <w:rFonts w:eastAsia="Times New Roman" w:cs="Arial"/>
                <w:lang w:eastAsia="da-DK"/>
              </w:rPr>
            </w:pPr>
          </w:p>
        </w:tc>
      </w:tr>
      <w:tr w:rsidR="005544CC" w14:paraId="577F5D70" w14:textId="77777777" w:rsidTr="005544CC">
        <w:trPr>
          <w:trHeight w:val="415"/>
        </w:trPr>
        <w:tc>
          <w:tcPr>
            <w:tcW w:w="1417" w:type="dxa"/>
            <w:hideMark/>
          </w:tcPr>
          <w:p w14:paraId="2B16D68E" w14:textId="77777777" w:rsidR="005544CC" w:rsidRDefault="005544CC" w:rsidP="00722F65">
            <w:pPr>
              <w:spacing w:line="240" w:lineRule="auto"/>
              <w:rPr>
                <w:rFonts w:eastAsia="Times New Roman" w:cs="Arial"/>
                <w:lang w:eastAsia="da-DK"/>
              </w:rPr>
            </w:pPr>
            <w:r>
              <w:rPr>
                <w:rFonts w:eastAsia="Times New Roman" w:cs="Arial"/>
                <w:lang w:eastAsia="da-DK"/>
              </w:rPr>
              <w:t>5</w:t>
            </w:r>
          </w:p>
        </w:tc>
        <w:tc>
          <w:tcPr>
            <w:tcW w:w="4960" w:type="dxa"/>
            <w:hideMark/>
          </w:tcPr>
          <w:p w14:paraId="2631DB45" w14:textId="77777777" w:rsidR="005544CC" w:rsidRDefault="005544CC" w:rsidP="00722F65">
            <w:pPr>
              <w:rPr>
                <w:rFonts w:cstheme="minorHAnsi"/>
              </w:rPr>
            </w:pPr>
            <w:r>
              <w:t xml:space="preserve">Myndighedsperson registrerer: </w:t>
            </w:r>
          </w:p>
          <w:p w14:paraId="61B5A172" w14:textId="32BA9068" w:rsidR="005544CC" w:rsidRDefault="005544CC" w:rsidP="00722F65">
            <w:pPr>
              <w:pStyle w:val="Listeafsnit"/>
              <w:numPr>
                <w:ilvl w:val="0"/>
                <w:numId w:val="32"/>
              </w:numPr>
            </w:pPr>
            <w:r>
              <w:rPr>
                <w:rFonts w:cs="Times New Roman"/>
                <w:i/>
              </w:rPr>
              <w:t>Borgerens kontakter</w:t>
            </w:r>
            <w:r w:rsidR="007D0F9B">
              <w:rPr>
                <w:rFonts w:cs="Times New Roman"/>
                <w:i/>
              </w:rPr>
              <w:t>,</w:t>
            </w:r>
            <w:r>
              <w:rPr>
                <w:rFonts w:cs="Times New Roman"/>
              </w:rPr>
              <w:t xml:space="preserve"> som er oplyst af borgeren </w:t>
            </w:r>
          </w:p>
        </w:tc>
        <w:tc>
          <w:tcPr>
            <w:tcW w:w="3543" w:type="dxa"/>
            <w:noWrap/>
          </w:tcPr>
          <w:p w14:paraId="0FFF7D87" w14:textId="77777777" w:rsidR="005544CC" w:rsidRDefault="005544CC" w:rsidP="00722F65">
            <w:pPr>
              <w:spacing w:line="240" w:lineRule="auto"/>
              <w:rPr>
                <w:rFonts w:eastAsia="Times New Roman" w:cs="Arial"/>
                <w:lang w:eastAsia="da-DK"/>
              </w:rPr>
            </w:pPr>
          </w:p>
        </w:tc>
      </w:tr>
      <w:tr w:rsidR="005544CC" w14:paraId="0C283A34" w14:textId="77777777" w:rsidTr="005544CC">
        <w:trPr>
          <w:trHeight w:val="415"/>
        </w:trPr>
        <w:tc>
          <w:tcPr>
            <w:tcW w:w="1417" w:type="dxa"/>
            <w:hideMark/>
          </w:tcPr>
          <w:p w14:paraId="4C3070C5" w14:textId="77777777" w:rsidR="005544CC" w:rsidRDefault="005544CC" w:rsidP="00722F65">
            <w:pPr>
              <w:spacing w:line="240" w:lineRule="auto"/>
              <w:rPr>
                <w:rFonts w:eastAsia="Times New Roman" w:cs="Arial"/>
                <w:lang w:eastAsia="da-DK"/>
              </w:rPr>
            </w:pPr>
            <w:r>
              <w:rPr>
                <w:rFonts w:eastAsia="Times New Roman" w:cs="Arial"/>
                <w:lang w:eastAsia="da-DK"/>
              </w:rPr>
              <w:t>6</w:t>
            </w:r>
          </w:p>
        </w:tc>
        <w:tc>
          <w:tcPr>
            <w:tcW w:w="4960" w:type="dxa"/>
            <w:hideMark/>
          </w:tcPr>
          <w:p w14:paraId="796322A9" w14:textId="1AD5A6F2" w:rsidR="005544CC" w:rsidRDefault="005544CC" w:rsidP="00722F65">
            <w:pPr>
              <w:rPr>
                <w:rFonts w:cstheme="minorHAnsi"/>
                <w:b/>
                <w:i/>
              </w:rPr>
            </w:pPr>
            <w:r>
              <w:rPr>
                <w:lang w:eastAsia="da-DK"/>
              </w:rPr>
              <w:t xml:space="preserve">Myndighedsperson præsenteres for følgende indtastningsfelter og indtastede oplysninger fra </w:t>
            </w:r>
            <w:r>
              <w:rPr>
                <w:b/>
                <w:i/>
                <w:lang w:eastAsia="da-DK"/>
              </w:rPr>
              <w:t>Sagsåbning</w:t>
            </w:r>
            <w:r>
              <w:rPr>
                <w:lang w:eastAsia="da-DK"/>
              </w:rPr>
              <w:t>, hvis oplysningerne er autogene</w:t>
            </w:r>
            <w:r w:rsidR="007D0F9B">
              <w:rPr>
                <w:lang w:eastAsia="da-DK"/>
              </w:rPr>
              <w:t>re</w:t>
            </w:r>
            <w:r>
              <w:rPr>
                <w:lang w:eastAsia="da-DK"/>
              </w:rPr>
              <w:t xml:space="preserve">ret eller registreret i </w:t>
            </w:r>
            <w:r>
              <w:rPr>
                <w:b/>
                <w:i/>
                <w:lang w:eastAsia="da-DK"/>
              </w:rPr>
              <w:t>Sagsåbning</w:t>
            </w:r>
            <w:r>
              <w:rPr>
                <w:lang w:eastAsia="da-DK"/>
              </w:rPr>
              <w:t>,</w:t>
            </w:r>
            <w:r>
              <w:rPr>
                <w:b/>
                <w:i/>
                <w:lang w:eastAsia="da-DK"/>
              </w:rPr>
              <w:t xml:space="preserve"> Udredning – Sagsoplysning</w:t>
            </w:r>
            <w:r>
              <w:rPr>
                <w:lang w:eastAsia="da-DK"/>
              </w:rPr>
              <w:t xml:space="preserve">, </w:t>
            </w:r>
            <w:r>
              <w:rPr>
                <w:b/>
                <w:i/>
                <w:lang w:eastAsia="da-DK"/>
              </w:rPr>
              <w:t>Udredning – Sagsvurdering</w:t>
            </w:r>
            <w:r>
              <w:rPr>
                <w:lang w:eastAsia="da-DK"/>
              </w:rPr>
              <w:t xml:space="preserve"> eller </w:t>
            </w:r>
            <w:r>
              <w:rPr>
                <w:b/>
                <w:i/>
                <w:lang w:eastAsia="da-DK"/>
              </w:rPr>
              <w:t>Indstilling.</w:t>
            </w:r>
          </w:p>
          <w:p w14:paraId="6B359937" w14:textId="77777777" w:rsidR="005544CC" w:rsidRDefault="005544CC" w:rsidP="00722F65">
            <w:pPr>
              <w:pStyle w:val="Listeafsnit"/>
              <w:rPr>
                <w:i/>
              </w:rPr>
            </w:pPr>
            <w:r>
              <w:rPr>
                <w:i/>
              </w:rPr>
              <w:t>Borgerens eventuelle lægefaglige diagnoser</w:t>
            </w:r>
          </w:p>
          <w:p w14:paraId="0243BB82" w14:textId="73DBA211" w:rsidR="005544CC" w:rsidRDefault="005544CC" w:rsidP="00722F65">
            <w:r>
              <w:t xml:space="preserve">Hvis oplysningerne er registreret i </w:t>
            </w:r>
            <w:r>
              <w:rPr>
                <w:b/>
                <w:i/>
                <w:lang w:eastAsia="da-DK"/>
              </w:rPr>
              <w:t>Sagsåbning</w:t>
            </w:r>
            <w:r>
              <w:rPr>
                <w:lang w:eastAsia="da-DK"/>
              </w:rPr>
              <w:t>,</w:t>
            </w:r>
            <w:r>
              <w:rPr>
                <w:b/>
                <w:i/>
                <w:lang w:eastAsia="da-DK"/>
              </w:rPr>
              <w:t xml:space="preserve"> Udredning – Sagsoplysning</w:t>
            </w:r>
            <w:r>
              <w:rPr>
                <w:lang w:eastAsia="da-DK"/>
              </w:rPr>
              <w:t xml:space="preserve">, </w:t>
            </w:r>
            <w:r>
              <w:rPr>
                <w:b/>
                <w:i/>
                <w:lang w:eastAsia="da-DK"/>
              </w:rPr>
              <w:t>Udredning – Sagsvurdering</w:t>
            </w:r>
            <w:r>
              <w:rPr>
                <w:lang w:eastAsia="da-DK"/>
              </w:rPr>
              <w:t xml:space="preserve"> eller </w:t>
            </w:r>
            <w:r>
              <w:rPr>
                <w:b/>
                <w:i/>
                <w:lang w:eastAsia="da-DK"/>
              </w:rPr>
              <w:t>Indstilling</w:t>
            </w:r>
            <w:r w:rsidR="007D0F9B">
              <w:rPr>
                <w:b/>
                <w:i/>
                <w:lang w:eastAsia="da-DK"/>
              </w:rPr>
              <w:t>,</w:t>
            </w:r>
            <w:r>
              <w:rPr>
                <w:lang w:eastAsia="da-DK"/>
              </w:rPr>
              <w:t xml:space="preserve"> </w:t>
            </w:r>
            <w:r>
              <w:t xml:space="preserve">kan myndighedsperson redigere i oplysningerne i </w:t>
            </w:r>
            <w:r>
              <w:rPr>
                <w:b/>
                <w:i/>
              </w:rPr>
              <w:t>Bestilling</w:t>
            </w:r>
            <w:r>
              <w:t xml:space="preserve"> </w:t>
            </w:r>
            <w:r>
              <w:rPr>
                <w:u w:val="single"/>
              </w:rPr>
              <w:t>uden</w:t>
            </w:r>
            <w:r>
              <w:t xml:space="preserve"> kæde tilbage til </w:t>
            </w:r>
            <w:r>
              <w:rPr>
                <w:b/>
                <w:i/>
                <w:lang w:eastAsia="da-DK"/>
              </w:rPr>
              <w:t>Sagsåbning</w:t>
            </w:r>
            <w:r>
              <w:rPr>
                <w:lang w:eastAsia="da-DK"/>
              </w:rPr>
              <w:t>,</w:t>
            </w:r>
            <w:r>
              <w:rPr>
                <w:b/>
                <w:i/>
                <w:lang w:eastAsia="da-DK"/>
              </w:rPr>
              <w:t xml:space="preserve"> Udredning – Sagsoplysning</w:t>
            </w:r>
            <w:r>
              <w:rPr>
                <w:lang w:eastAsia="da-DK"/>
              </w:rPr>
              <w:t xml:space="preserve">, </w:t>
            </w:r>
            <w:r>
              <w:rPr>
                <w:b/>
                <w:i/>
                <w:lang w:eastAsia="da-DK"/>
              </w:rPr>
              <w:t>Udredning – Sagsvurdering</w:t>
            </w:r>
            <w:r>
              <w:rPr>
                <w:lang w:eastAsia="da-DK"/>
              </w:rPr>
              <w:t xml:space="preserve"> og </w:t>
            </w:r>
            <w:r>
              <w:rPr>
                <w:b/>
                <w:i/>
                <w:lang w:eastAsia="da-DK"/>
              </w:rPr>
              <w:t>Indstilling</w:t>
            </w:r>
            <w:r>
              <w:rPr>
                <w:lang w:eastAsia="da-DK"/>
              </w:rPr>
              <w:t>.</w:t>
            </w:r>
          </w:p>
        </w:tc>
        <w:tc>
          <w:tcPr>
            <w:tcW w:w="3543" w:type="dxa"/>
            <w:noWrap/>
          </w:tcPr>
          <w:p w14:paraId="7B7D2CAF" w14:textId="77777777" w:rsidR="005544CC" w:rsidRDefault="005544CC" w:rsidP="00722F65">
            <w:pPr>
              <w:spacing w:line="240" w:lineRule="auto"/>
              <w:rPr>
                <w:rFonts w:eastAsia="Times New Roman" w:cs="Arial"/>
                <w:lang w:eastAsia="da-DK"/>
              </w:rPr>
            </w:pPr>
          </w:p>
        </w:tc>
      </w:tr>
      <w:tr w:rsidR="005544CC" w14:paraId="636A76DE" w14:textId="77777777" w:rsidTr="005544CC">
        <w:trPr>
          <w:trHeight w:val="415"/>
        </w:trPr>
        <w:tc>
          <w:tcPr>
            <w:tcW w:w="1417" w:type="dxa"/>
            <w:hideMark/>
          </w:tcPr>
          <w:p w14:paraId="7E4D9469" w14:textId="77777777" w:rsidR="005544CC" w:rsidRDefault="005544CC" w:rsidP="00722F65">
            <w:pPr>
              <w:spacing w:line="240" w:lineRule="auto"/>
              <w:rPr>
                <w:rFonts w:eastAsia="Times New Roman" w:cs="Arial"/>
                <w:lang w:eastAsia="da-DK"/>
              </w:rPr>
            </w:pPr>
            <w:r>
              <w:rPr>
                <w:rFonts w:eastAsia="Times New Roman" w:cs="Arial"/>
                <w:lang w:eastAsia="da-DK"/>
              </w:rPr>
              <w:t>7</w:t>
            </w:r>
          </w:p>
        </w:tc>
        <w:tc>
          <w:tcPr>
            <w:tcW w:w="4960" w:type="dxa"/>
            <w:hideMark/>
          </w:tcPr>
          <w:p w14:paraId="014370D7" w14:textId="77777777" w:rsidR="005544CC" w:rsidRDefault="005544CC" w:rsidP="00722F65">
            <w:pPr>
              <w:rPr>
                <w:rFonts w:cstheme="minorHAnsi"/>
              </w:rPr>
            </w:pPr>
            <w:r>
              <w:t xml:space="preserve">Myndighedsperson registrerer: </w:t>
            </w:r>
          </w:p>
          <w:p w14:paraId="134CA2C7" w14:textId="77777777" w:rsidR="005544CC" w:rsidRDefault="005544CC" w:rsidP="00722F65">
            <w:pPr>
              <w:pStyle w:val="Listeafsnit"/>
              <w:numPr>
                <w:ilvl w:val="0"/>
                <w:numId w:val="32"/>
              </w:numPr>
            </w:pPr>
            <w:r>
              <w:rPr>
                <w:rFonts w:cs="Times New Roman"/>
                <w:i/>
              </w:rPr>
              <w:t xml:space="preserve">Særlige oplysninger om borgeren </w:t>
            </w:r>
          </w:p>
        </w:tc>
        <w:tc>
          <w:tcPr>
            <w:tcW w:w="3543" w:type="dxa"/>
            <w:noWrap/>
          </w:tcPr>
          <w:p w14:paraId="7E0D6862" w14:textId="77777777" w:rsidR="005544CC" w:rsidRDefault="005544CC" w:rsidP="00722F65">
            <w:pPr>
              <w:spacing w:line="240" w:lineRule="auto"/>
              <w:rPr>
                <w:rFonts w:eastAsia="Times New Roman" w:cs="Arial"/>
                <w:lang w:eastAsia="da-DK"/>
              </w:rPr>
            </w:pPr>
          </w:p>
        </w:tc>
      </w:tr>
      <w:tr w:rsidR="005544CC" w14:paraId="2968AE5F" w14:textId="77777777" w:rsidTr="005544CC">
        <w:trPr>
          <w:trHeight w:val="415"/>
        </w:trPr>
        <w:tc>
          <w:tcPr>
            <w:tcW w:w="1417" w:type="dxa"/>
            <w:hideMark/>
          </w:tcPr>
          <w:p w14:paraId="065EFD3E" w14:textId="77777777" w:rsidR="005544CC" w:rsidRDefault="005544CC" w:rsidP="00722F65">
            <w:pPr>
              <w:spacing w:line="240" w:lineRule="auto"/>
              <w:rPr>
                <w:rFonts w:eastAsia="Times New Roman" w:cs="Arial"/>
                <w:lang w:eastAsia="da-DK"/>
              </w:rPr>
            </w:pPr>
            <w:r>
              <w:rPr>
                <w:rFonts w:eastAsia="Times New Roman" w:cs="Arial"/>
                <w:lang w:eastAsia="da-DK"/>
              </w:rPr>
              <w:t>8</w:t>
            </w:r>
          </w:p>
        </w:tc>
        <w:tc>
          <w:tcPr>
            <w:tcW w:w="4960" w:type="dxa"/>
            <w:hideMark/>
          </w:tcPr>
          <w:p w14:paraId="0525D7CB" w14:textId="53BB7839" w:rsidR="005544CC" w:rsidRDefault="005544CC" w:rsidP="00722F65">
            <w:pPr>
              <w:rPr>
                <w:rFonts w:cstheme="minorHAnsi"/>
                <w:b/>
                <w:i/>
              </w:rPr>
            </w:pPr>
            <w:r>
              <w:t xml:space="preserve">Myndighedsperson præsenteres for følgende indtastningsfelter og de indtastede oplysninger fra redskabet </w:t>
            </w:r>
            <w:r>
              <w:rPr>
                <w:b/>
                <w:i/>
              </w:rPr>
              <w:t>Sagsåbning</w:t>
            </w:r>
            <w:r w:rsidR="007D0F9B">
              <w:rPr>
                <w:b/>
                <w:i/>
              </w:rPr>
              <w:t>,</w:t>
            </w:r>
            <w:r>
              <w:rPr>
                <w:lang w:eastAsia="da-DK"/>
              </w:rPr>
              <w:t xml:space="preserve"> hvis oplysningerne er registreret i </w:t>
            </w:r>
            <w:r>
              <w:rPr>
                <w:b/>
                <w:i/>
                <w:lang w:eastAsia="da-DK"/>
              </w:rPr>
              <w:t>Sagsåbning</w:t>
            </w:r>
            <w:r>
              <w:rPr>
                <w:lang w:eastAsia="da-DK"/>
              </w:rPr>
              <w:t>,</w:t>
            </w:r>
            <w:r>
              <w:rPr>
                <w:b/>
                <w:i/>
                <w:lang w:eastAsia="da-DK"/>
              </w:rPr>
              <w:t xml:space="preserve"> Indstilling </w:t>
            </w:r>
            <w:r>
              <w:rPr>
                <w:lang w:eastAsia="da-DK"/>
              </w:rPr>
              <w:t>eller</w:t>
            </w:r>
            <w:r>
              <w:rPr>
                <w:b/>
                <w:i/>
                <w:lang w:eastAsia="da-DK"/>
              </w:rPr>
              <w:t xml:space="preserve"> Handleplan</w:t>
            </w:r>
            <w:r>
              <w:rPr>
                <w:i/>
              </w:rPr>
              <w:t>:</w:t>
            </w:r>
            <w:r>
              <w:rPr>
                <w:b/>
                <w:i/>
              </w:rPr>
              <w:t xml:space="preserve"> </w:t>
            </w:r>
          </w:p>
          <w:p w14:paraId="17D436EE" w14:textId="77777777" w:rsidR="005544CC" w:rsidRDefault="005544CC" w:rsidP="00722F65">
            <w:pPr>
              <w:pStyle w:val="Listeafsnit"/>
              <w:numPr>
                <w:ilvl w:val="0"/>
                <w:numId w:val="32"/>
              </w:numPr>
              <w:rPr>
                <w:rFonts w:cs="Times New Roman"/>
              </w:rPr>
            </w:pPr>
            <w:r>
              <w:rPr>
                <w:rFonts w:cs="Times New Roman"/>
              </w:rPr>
              <w:t>Oplysninger vedrørende værge:</w:t>
            </w:r>
          </w:p>
          <w:p w14:paraId="434BF412" w14:textId="77777777" w:rsidR="005544CC" w:rsidRDefault="005544CC" w:rsidP="00722F65">
            <w:pPr>
              <w:pStyle w:val="Listeafsnit"/>
              <w:numPr>
                <w:ilvl w:val="0"/>
                <w:numId w:val="33"/>
              </w:numPr>
              <w:contextualSpacing/>
              <w:rPr>
                <w:rFonts w:cs="Times New Roman"/>
              </w:rPr>
            </w:pPr>
            <w:r>
              <w:rPr>
                <w:rFonts w:cs="Times New Roman"/>
                <w:i/>
              </w:rPr>
              <w:t>Værgemål</w:t>
            </w:r>
            <w:r>
              <w:rPr>
                <w:rFonts w:cs="Times New Roman"/>
              </w:rPr>
              <w:t xml:space="preserve"> – har borgeren en værge?</w:t>
            </w:r>
          </w:p>
          <w:p w14:paraId="53DF2570" w14:textId="77777777" w:rsidR="005544CC" w:rsidRDefault="005544CC" w:rsidP="00722F65">
            <w:pPr>
              <w:pStyle w:val="Listeafsnit"/>
              <w:numPr>
                <w:ilvl w:val="0"/>
                <w:numId w:val="33"/>
              </w:numPr>
              <w:contextualSpacing/>
              <w:rPr>
                <w:rFonts w:cs="Times New Roman"/>
                <w:i/>
              </w:rPr>
            </w:pPr>
            <w:r>
              <w:rPr>
                <w:rFonts w:cs="Times New Roman"/>
                <w:i/>
              </w:rPr>
              <w:t>Værgemålsform</w:t>
            </w:r>
          </w:p>
          <w:p w14:paraId="32AC1DCB" w14:textId="77777777" w:rsidR="005544CC" w:rsidRDefault="005544CC" w:rsidP="00722F65">
            <w:pPr>
              <w:pStyle w:val="Listeafsnit"/>
              <w:numPr>
                <w:ilvl w:val="0"/>
                <w:numId w:val="33"/>
              </w:numPr>
              <w:contextualSpacing/>
              <w:rPr>
                <w:rFonts w:cs="Times New Roman"/>
                <w:i/>
              </w:rPr>
            </w:pPr>
            <w:r>
              <w:rPr>
                <w:rFonts w:cs="Times New Roman"/>
                <w:i/>
              </w:rPr>
              <w:t>Værges kontaktoplysninger</w:t>
            </w:r>
          </w:p>
          <w:p w14:paraId="0FFFC200" w14:textId="77777777" w:rsidR="005544CC" w:rsidRDefault="005544CC" w:rsidP="00722F65">
            <w:pPr>
              <w:pStyle w:val="Listeafsnit"/>
            </w:pPr>
            <w:r>
              <w:t>Oplysninger vedrørende repræsentation:</w:t>
            </w:r>
          </w:p>
          <w:p w14:paraId="61C237E4" w14:textId="77777777" w:rsidR="005544CC" w:rsidRDefault="005544CC" w:rsidP="00722F65">
            <w:pPr>
              <w:numPr>
                <w:ilvl w:val="0"/>
                <w:numId w:val="14"/>
              </w:numPr>
              <w:spacing w:line="240" w:lineRule="auto"/>
              <w:contextualSpacing/>
              <w:rPr>
                <w:rFonts w:eastAsia="Arial" w:cs="Times New Roman"/>
              </w:rPr>
            </w:pPr>
            <w:r>
              <w:rPr>
                <w:rFonts w:eastAsia="Arial" w:cs="Times New Roman"/>
                <w:i/>
              </w:rPr>
              <w:t>Repræsentation</w:t>
            </w:r>
            <w:r>
              <w:rPr>
                <w:rFonts w:eastAsia="Arial" w:cs="Times New Roman"/>
              </w:rPr>
              <w:t xml:space="preserve"> – er borgeren repræsenteret?</w:t>
            </w:r>
          </w:p>
          <w:p w14:paraId="72E70103" w14:textId="77777777" w:rsidR="005544CC" w:rsidRDefault="005544CC" w:rsidP="00722F65">
            <w:pPr>
              <w:numPr>
                <w:ilvl w:val="0"/>
                <w:numId w:val="14"/>
              </w:numPr>
              <w:spacing w:line="240" w:lineRule="auto"/>
              <w:contextualSpacing/>
              <w:rPr>
                <w:rFonts w:eastAsia="Arial" w:cs="Times New Roman"/>
              </w:rPr>
            </w:pPr>
            <w:r>
              <w:rPr>
                <w:rFonts w:eastAsia="Arial" w:cs="Times New Roman"/>
                <w:i/>
              </w:rPr>
              <w:t>Repræsentationsform</w:t>
            </w:r>
          </w:p>
          <w:p w14:paraId="231ED278" w14:textId="77777777" w:rsidR="005544CC" w:rsidRDefault="005544CC" w:rsidP="00722F65">
            <w:pPr>
              <w:numPr>
                <w:ilvl w:val="0"/>
                <w:numId w:val="14"/>
              </w:numPr>
              <w:spacing w:line="240" w:lineRule="auto"/>
              <w:contextualSpacing/>
              <w:rPr>
                <w:rFonts w:eastAsia="Times New Roman" w:cs="Arial"/>
                <w:color w:val="000000"/>
              </w:rPr>
            </w:pPr>
            <w:r>
              <w:rPr>
                <w:rFonts w:eastAsia="Arial" w:cs="Times New Roman"/>
              </w:rPr>
              <w:t xml:space="preserve">Er der givet </w:t>
            </w:r>
            <w:r>
              <w:rPr>
                <w:rFonts w:eastAsia="Arial" w:cs="Times New Roman"/>
                <w:i/>
              </w:rPr>
              <w:t>Fuldmagt</w:t>
            </w:r>
            <w:r>
              <w:rPr>
                <w:rFonts w:eastAsia="Arial" w:cs="Times New Roman"/>
              </w:rPr>
              <w:t xml:space="preserve"> og til hvad?</w:t>
            </w:r>
            <w:r>
              <w:rPr>
                <w:rFonts w:cs="Times New Roman"/>
              </w:rPr>
              <w:t xml:space="preserve"> </w:t>
            </w:r>
          </w:p>
          <w:p w14:paraId="707CFB2A" w14:textId="7D4FCF3A" w:rsidR="005544CC" w:rsidRDefault="005544CC" w:rsidP="00722F65">
            <w:pPr>
              <w:rPr>
                <w:rFonts w:cstheme="minorHAnsi"/>
                <w:b/>
                <w:i/>
              </w:rPr>
            </w:pPr>
            <w:r>
              <w:t xml:space="preserve">Hvis oplysningerne er registreret i </w:t>
            </w:r>
            <w:r>
              <w:rPr>
                <w:b/>
                <w:i/>
                <w:lang w:eastAsia="da-DK"/>
              </w:rPr>
              <w:t>Sagsåbning</w:t>
            </w:r>
            <w:r>
              <w:rPr>
                <w:lang w:eastAsia="da-DK"/>
              </w:rPr>
              <w:t>,</w:t>
            </w:r>
            <w:r>
              <w:rPr>
                <w:b/>
                <w:i/>
                <w:lang w:eastAsia="da-DK"/>
              </w:rPr>
              <w:t xml:space="preserve"> Indstilling</w:t>
            </w:r>
            <w:r>
              <w:rPr>
                <w:lang w:eastAsia="da-DK"/>
              </w:rPr>
              <w:t xml:space="preserve"> eller </w:t>
            </w:r>
            <w:r>
              <w:rPr>
                <w:b/>
                <w:i/>
                <w:lang w:eastAsia="da-DK"/>
              </w:rPr>
              <w:t>Handleplan</w:t>
            </w:r>
            <w:r w:rsidR="00211601">
              <w:rPr>
                <w:b/>
                <w:i/>
                <w:lang w:eastAsia="da-DK"/>
              </w:rPr>
              <w:t>,</w:t>
            </w:r>
            <w:r>
              <w:rPr>
                <w:b/>
                <w:i/>
              </w:rPr>
              <w:t xml:space="preserve"> </w:t>
            </w:r>
            <w:r>
              <w:t xml:space="preserve">kan myndighedsperson redigere i oplysningerne i </w:t>
            </w:r>
            <w:r>
              <w:rPr>
                <w:b/>
                <w:i/>
              </w:rPr>
              <w:t>Bestilling</w:t>
            </w:r>
            <w:r>
              <w:t xml:space="preserve"> </w:t>
            </w:r>
            <w:r>
              <w:rPr>
                <w:u w:val="single"/>
              </w:rPr>
              <w:t>med</w:t>
            </w:r>
            <w:r>
              <w:t xml:space="preserve"> kæde tilbage til </w:t>
            </w:r>
            <w:r>
              <w:rPr>
                <w:b/>
                <w:i/>
                <w:lang w:eastAsia="da-DK"/>
              </w:rPr>
              <w:t>Sagsåbning</w:t>
            </w:r>
            <w:r>
              <w:rPr>
                <w:lang w:eastAsia="da-DK"/>
              </w:rPr>
              <w:t>,</w:t>
            </w:r>
            <w:r>
              <w:rPr>
                <w:b/>
                <w:i/>
                <w:lang w:eastAsia="da-DK"/>
              </w:rPr>
              <w:t xml:space="preserve"> Indstilling</w:t>
            </w:r>
            <w:r>
              <w:rPr>
                <w:lang w:eastAsia="da-DK"/>
              </w:rPr>
              <w:t xml:space="preserve"> og </w:t>
            </w:r>
            <w:r>
              <w:rPr>
                <w:b/>
                <w:i/>
                <w:lang w:eastAsia="da-DK"/>
              </w:rPr>
              <w:t>Handleplan</w:t>
            </w:r>
            <w:r>
              <w:rPr>
                <w:lang w:eastAsia="da-DK"/>
              </w:rPr>
              <w:t>.</w:t>
            </w:r>
            <w:r>
              <w:rPr>
                <w:b/>
                <w:i/>
              </w:rPr>
              <w:t xml:space="preserve"> </w:t>
            </w:r>
          </w:p>
          <w:p w14:paraId="05BC7598" w14:textId="15559584" w:rsidR="005544CC" w:rsidRDefault="005544CC" w:rsidP="00722F65">
            <w:pPr>
              <w:rPr>
                <w:rFonts w:eastAsia="Times New Roman" w:cs="Arial"/>
                <w:color w:val="000000"/>
              </w:rPr>
            </w:pPr>
            <w:r>
              <w:t xml:space="preserve">Hvis oplysningerne ikke er registreret i </w:t>
            </w:r>
            <w:r>
              <w:rPr>
                <w:b/>
                <w:i/>
                <w:lang w:eastAsia="da-DK"/>
              </w:rPr>
              <w:t>Sagsåbning</w:t>
            </w:r>
            <w:r>
              <w:rPr>
                <w:lang w:eastAsia="da-DK"/>
              </w:rPr>
              <w:t>,</w:t>
            </w:r>
            <w:r>
              <w:rPr>
                <w:b/>
                <w:i/>
                <w:lang w:eastAsia="da-DK"/>
              </w:rPr>
              <w:t xml:space="preserve"> Indstilling</w:t>
            </w:r>
            <w:r>
              <w:rPr>
                <w:lang w:eastAsia="da-DK"/>
              </w:rPr>
              <w:t xml:space="preserve"> eller </w:t>
            </w:r>
            <w:r>
              <w:rPr>
                <w:b/>
                <w:i/>
                <w:lang w:eastAsia="da-DK"/>
              </w:rPr>
              <w:t>Handleplan</w:t>
            </w:r>
            <w:r w:rsidR="00211601">
              <w:rPr>
                <w:b/>
                <w:i/>
                <w:lang w:eastAsia="da-DK"/>
              </w:rPr>
              <w:t>,</w:t>
            </w:r>
            <w:r>
              <w:rPr>
                <w:b/>
                <w:i/>
              </w:rPr>
              <w:t xml:space="preserve"> </w:t>
            </w:r>
            <w:r>
              <w:t xml:space="preserve">kan myndighedsperson registrere dem i </w:t>
            </w:r>
            <w:r>
              <w:rPr>
                <w:b/>
                <w:i/>
              </w:rPr>
              <w:t>Bestilling</w:t>
            </w:r>
            <w:r>
              <w:rPr>
                <w:b/>
              </w:rPr>
              <w:t xml:space="preserve"> </w:t>
            </w:r>
            <w:r>
              <w:rPr>
                <w:u w:val="single"/>
              </w:rPr>
              <w:t>med</w:t>
            </w:r>
            <w:r>
              <w:t xml:space="preserve"> kæde tilbage til </w:t>
            </w:r>
            <w:r>
              <w:rPr>
                <w:b/>
                <w:i/>
                <w:lang w:eastAsia="da-DK"/>
              </w:rPr>
              <w:t>Sagsåbning</w:t>
            </w:r>
            <w:r>
              <w:rPr>
                <w:lang w:eastAsia="da-DK"/>
              </w:rPr>
              <w:t xml:space="preserve"> og </w:t>
            </w:r>
            <w:r>
              <w:rPr>
                <w:b/>
                <w:i/>
                <w:lang w:eastAsia="da-DK"/>
              </w:rPr>
              <w:t>Handleplan</w:t>
            </w:r>
            <w:r>
              <w:rPr>
                <w:lang w:eastAsia="da-DK"/>
              </w:rPr>
              <w:t>.</w:t>
            </w:r>
            <w:r>
              <w:rPr>
                <w:b/>
                <w:i/>
              </w:rPr>
              <w:t xml:space="preserve">  </w:t>
            </w:r>
            <w:r>
              <w:t xml:space="preserve"> </w:t>
            </w:r>
          </w:p>
        </w:tc>
        <w:tc>
          <w:tcPr>
            <w:tcW w:w="3543" w:type="dxa"/>
            <w:noWrap/>
          </w:tcPr>
          <w:p w14:paraId="29F7FB19" w14:textId="77777777" w:rsidR="005544CC" w:rsidRDefault="005544CC" w:rsidP="00722F65">
            <w:pPr>
              <w:spacing w:line="240" w:lineRule="auto"/>
              <w:rPr>
                <w:rFonts w:eastAsia="Times New Roman" w:cs="Arial"/>
                <w:lang w:eastAsia="da-DK"/>
              </w:rPr>
            </w:pPr>
          </w:p>
        </w:tc>
      </w:tr>
      <w:tr w:rsidR="005544CC" w14:paraId="045F3B8C" w14:textId="77777777" w:rsidTr="005544CC">
        <w:trPr>
          <w:trHeight w:val="415"/>
        </w:trPr>
        <w:tc>
          <w:tcPr>
            <w:tcW w:w="1417" w:type="dxa"/>
            <w:hideMark/>
          </w:tcPr>
          <w:p w14:paraId="2FF64682" w14:textId="77777777" w:rsidR="005544CC" w:rsidRDefault="005544CC" w:rsidP="00722F65">
            <w:pPr>
              <w:spacing w:line="240" w:lineRule="auto"/>
              <w:rPr>
                <w:rFonts w:eastAsia="Times New Roman" w:cs="Arial"/>
                <w:lang w:eastAsia="da-DK"/>
              </w:rPr>
            </w:pPr>
            <w:r>
              <w:rPr>
                <w:rFonts w:eastAsia="Times New Roman" w:cs="Arial"/>
                <w:lang w:eastAsia="da-DK"/>
              </w:rPr>
              <w:lastRenderedPageBreak/>
              <w:t>9</w:t>
            </w:r>
          </w:p>
        </w:tc>
        <w:tc>
          <w:tcPr>
            <w:tcW w:w="4960" w:type="dxa"/>
            <w:hideMark/>
          </w:tcPr>
          <w:p w14:paraId="15FBB475" w14:textId="77777777" w:rsidR="005544CC" w:rsidRDefault="005544CC" w:rsidP="00722F65">
            <w:pPr>
              <w:rPr>
                <w:rFonts w:cstheme="minorHAnsi"/>
              </w:rPr>
            </w:pPr>
            <w:r>
              <w:t>Myndighedsperson registrerer:</w:t>
            </w:r>
          </w:p>
          <w:p w14:paraId="7446AE10" w14:textId="77777777" w:rsidR="005544CC" w:rsidRDefault="005544CC" w:rsidP="00722F65">
            <w:pPr>
              <w:pStyle w:val="Listeafsnit"/>
            </w:pPr>
            <w:r>
              <w:t>Beskrivelse af Vedhæftede dokumenter</w:t>
            </w:r>
          </w:p>
        </w:tc>
        <w:tc>
          <w:tcPr>
            <w:tcW w:w="3543" w:type="dxa"/>
            <w:noWrap/>
          </w:tcPr>
          <w:p w14:paraId="5690998B" w14:textId="77777777" w:rsidR="005544CC" w:rsidRDefault="005544CC" w:rsidP="00722F65">
            <w:pPr>
              <w:spacing w:line="240" w:lineRule="auto"/>
              <w:rPr>
                <w:rFonts w:eastAsia="Times New Roman" w:cs="Arial"/>
                <w:lang w:eastAsia="da-DK"/>
              </w:rPr>
            </w:pPr>
          </w:p>
        </w:tc>
      </w:tr>
      <w:tr w:rsidR="005544CC" w14:paraId="611CEBA2" w14:textId="77777777" w:rsidTr="005544CC">
        <w:trPr>
          <w:trHeight w:val="415"/>
        </w:trPr>
        <w:tc>
          <w:tcPr>
            <w:tcW w:w="1417" w:type="dxa"/>
            <w:hideMark/>
          </w:tcPr>
          <w:p w14:paraId="547C195D" w14:textId="77777777" w:rsidR="005544CC" w:rsidRDefault="005544CC" w:rsidP="00722F65">
            <w:pPr>
              <w:spacing w:line="240" w:lineRule="auto"/>
              <w:rPr>
                <w:rFonts w:eastAsia="Times New Roman" w:cs="Arial"/>
                <w:lang w:eastAsia="da-DK"/>
              </w:rPr>
            </w:pPr>
            <w:r>
              <w:rPr>
                <w:rFonts w:eastAsia="Times New Roman" w:cs="Arial"/>
                <w:lang w:eastAsia="da-DK"/>
              </w:rPr>
              <w:t>10</w:t>
            </w:r>
          </w:p>
        </w:tc>
        <w:tc>
          <w:tcPr>
            <w:tcW w:w="4960" w:type="dxa"/>
            <w:hideMark/>
          </w:tcPr>
          <w:p w14:paraId="37E5E4C5" w14:textId="77777777" w:rsidR="005544CC" w:rsidRDefault="005544CC" w:rsidP="00722F65">
            <w:pPr>
              <w:rPr>
                <w:rFonts w:cstheme="minorHAnsi"/>
                <w:b/>
                <w:i/>
              </w:rPr>
            </w:pPr>
            <w:r>
              <w:t xml:space="preserve">Myndighedsperson præsenteres for følgende indtastningsfelter og de indtastede oplysninger fra redskabet </w:t>
            </w:r>
            <w:r>
              <w:rPr>
                <w:b/>
                <w:i/>
              </w:rPr>
              <w:t>Handleplan</w:t>
            </w:r>
            <w:r>
              <w:rPr>
                <w:lang w:eastAsia="da-DK"/>
              </w:rPr>
              <w:t xml:space="preserve">, hvis oplysningerne er registreret i </w:t>
            </w:r>
            <w:r>
              <w:rPr>
                <w:b/>
                <w:i/>
                <w:lang w:eastAsia="da-DK"/>
              </w:rPr>
              <w:t>Handleplan</w:t>
            </w:r>
            <w:r>
              <w:rPr>
                <w:i/>
              </w:rPr>
              <w:t>:</w:t>
            </w:r>
            <w:r>
              <w:rPr>
                <w:b/>
                <w:i/>
              </w:rPr>
              <w:t xml:space="preserve">  </w:t>
            </w:r>
          </w:p>
          <w:p w14:paraId="09862732" w14:textId="77777777" w:rsidR="005544CC" w:rsidRDefault="005544CC" w:rsidP="00722F65">
            <w:pPr>
              <w:pStyle w:val="Listeafsnit"/>
              <w:numPr>
                <w:ilvl w:val="0"/>
                <w:numId w:val="32"/>
              </w:numPr>
              <w:rPr>
                <w:i/>
              </w:rPr>
            </w:pPr>
            <w:r>
              <w:rPr>
                <w:i/>
              </w:rPr>
              <w:t>Eventuelle samarbejdspartnere i myndighed</w:t>
            </w:r>
          </w:p>
          <w:p w14:paraId="7A9A6388" w14:textId="77777777" w:rsidR="005544CC" w:rsidRDefault="005544CC" w:rsidP="00722F65">
            <w:pPr>
              <w:pStyle w:val="Listeafsnit"/>
              <w:numPr>
                <w:ilvl w:val="0"/>
                <w:numId w:val="32"/>
              </w:numPr>
              <w:rPr>
                <w:i/>
              </w:rPr>
            </w:pPr>
            <w:r>
              <w:rPr>
                <w:i/>
              </w:rPr>
              <w:t xml:space="preserve">Ansvarlig for koordinering </w:t>
            </w:r>
            <w:r>
              <w:t>hos myndighed</w:t>
            </w:r>
            <w:r>
              <w:rPr>
                <w:i/>
              </w:rPr>
              <w:t xml:space="preserve">  </w:t>
            </w:r>
          </w:p>
          <w:p w14:paraId="0FE9455B" w14:textId="77777777" w:rsidR="005544CC" w:rsidRDefault="005544CC" w:rsidP="00722F65">
            <w:pPr>
              <w:pStyle w:val="Listeafsnit"/>
              <w:numPr>
                <w:ilvl w:val="0"/>
                <w:numId w:val="32"/>
              </w:numPr>
            </w:pPr>
            <w:r>
              <w:rPr>
                <w:i/>
              </w:rPr>
              <w:t>Andre indsatser</w:t>
            </w:r>
            <w:r>
              <w:t xml:space="preserve"> borgeren modtager</w:t>
            </w:r>
            <w:r>
              <w:rPr>
                <w:i/>
              </w:rPr>
              <w:t xml:space="preserve"> </w:t>
            </w:r>
          </w:p>
          <w:p w14:paraId="03166BBC" w14:textId="493B9EF5" w:rsidR="005544CC" w:rsidRDefault="005544CC" w:rsidP="00722F65">
            <w:pPr>
              <w:rPr>
                <w:b/>
                <w:i/>
              </w:rPr>
            </w:pPr>
            <w:r>
              <w:t xml:space="preserve">Hvis oplysningerne er registreret i </w:t>
            </w:r>
            <w:r>
              <w:rPr>
                <w:b/>
                <w:i/>
                <w:lang w:eastAsia="da-DK"/>
              </w:rPr>
              <w:t>Handleplan</w:t>
            </w:r>
            <w:r w:rsidR="00211601">
              <w:rPr>
                <w:b/>
                <w:i/>
                <w:lang w:eastAsia="da-DK"/>
              </w:rPr>
              <w:t>,</w:t>
            </w:r>
            <w:r>
              <w:rPr>
                <w:b/>
                <w:i/>
              </w:rPr>
              <w:t xml:space="preserve"> </w:t>
            </w:r>
            <w:r>
              <w:t xml:space="preserve">kan myndighedsperson redigere i oplysningerne i </w:t>
            </w:r>
            <w:r>
              <w:rPr>
                <w:b/>
                <w:i/>
              </w:rPr>
              <w:t>Bestilling</w:t>
            </w:r>
            <w:r>
              <w:t xml:space="preserve"> </w:t>
            </w:r>
            <w:r>
              <w:rPr>
                <w:u w:val="single"/>
              </w:rPr>
              <w:t>med</w:t>
            </w:r>
            <w:r>
              <w:t xml:space="preserve"> kæde tilbage til </w:t>
            </w:r>
            <w:r>
              <w:rPr>
                <w:b/>
                <w:i/>
                <w:lang w:eastAsia="da-DK"/>
              </w:rPr>
              <w:t>Handleplan</w:t>
            </w:r>
            <w:r>
              <w:rPr>
                <w:lang w:eastAsia="da-DK"/>
              </w:rPr>
              <w:t>.</w:t>
            </w:r>
            <w:r>
              <w:rPr>
                <w:b/>
                <w:i/>
              </w:rPr>
              <w:t xml:space="preserve"> </w:t>
            </w:r>
          </w:p>
          <w:p w14:paraId="0E2FBD34" w14:textId="5FE0A863" w:rsidR="005544CC" w:rsidRDefault="005544CC" w:rsidP="00722F65">
            <w:r>
              <w:t xml:space="preserve">Hvis oplysningerne ikke er registreret i </w:t>
            </w:r>
            <w:r>
              <w:rPr>
                <w:b/>
                <w:i/>
                <w:lang w:eastAsia="da-DK"/>
              </w:rPr>
              <w:t>Handleplan</w:t>
            </w:r>
            <w:r w:rsidR="00211601">
              <w:rPr>
                <w:b/>
                <w:i/>
                <w:lang w:eastAsia="da-DK"/>
              </w:rPr>
              <w:t>,</w:t>
            </w:r>
            <w:r>
              <w:rPr>
                <w:b/>
                <w:i/>
              </w:rPr>
              <w:t xml:space="preserve"> </w:t>
            </w:r>
            <w:r>
              <w:t xml:space="preserve">kan myndighedsperson registrere dem i </w:t>
            </w:r>
            <w:r>
              <w:rPr>
                <w:b/>
                <w:i/>
              </w:rPr>
              <w:t>Bestilling</w:t>
            </w:r>
            <w:r>
              <w:rPr>
                <w:b/>
              </w:rPr>
              <w:t xml:space="preserve"> </w:t>
            </w:r>
            <w:r>
              <w:rPr>
                <w:u w:val="single"/>
              </w:rPr>
              <w:t>med</w:t>
            </w:r>
            <w:r>
              <w:t xml:space="preserve"> kæde tilbage til </w:t>
            </w:r>
            <w:r>
              <w:rPr>
                <w:b/>
                <w:i/>
                <w:lang w:eastAsia="da-DK"/>
              </w:rPr>
              <w:t>Handleplan</w:t>
            </w:r>
            <w:r>
              <w:rPr>
                <w:lang w:eastAsia="da-DK"/>
              </w:rPr>
              <w:t>.</w:t>
            </w:r>
            <w:r>
              <w:rPr>
                <w:b/>
                <w:i/>
              </w:rPr>
              <w:t xml:space="preserve">  </w:t>
            </w:r>
            <w:r>
              <w:t xml:space="preserve"> </w:t>
            </w:r>
          </w:p>
        </w:tc>
        <w:tc>
          <w:tcPr>
            <w:tcW w:w="3543" w:type="dxa"/>
            <w:noWrap/>
          </w:tcPr>
          <w:p w14:paraId="587A2652" w14:textId="77777777" w:rsidR="005544CC" w:rsidRDefault="005544CC" w:rsidP="00722F65">
            <w:pPr>
              <w:spacing w:line="240" w:lineRule="auto"/>
              <w:rPr>
                <w:rFonts w:eastAsia="Times New Roman" w:cs="Arial"/>
                <w:lang w:eastAsia="da-DK"/>
              </w:rPr>
            </w:pPr>
          </w:p>
        </w:tc>
      </w:tr>
      <w:tr w:rsidR="005544CC" w14:paraId="647AA4C4" w14:textId="77777777" w:rsidTr="005544CC">
        <w:trPr>
          <w:trHeight w:val="415"/>
        </w:trPr>
        <w:tc>
          <w:tcPr>
            <w:tcW w:w="1417" w:type="dxa"/>
            <w:hideMark/>
          </w:tcPr>
          <w:p w14:paraId="2D888982" w14:textId="77777777" w:rsidR="005544CC" w:rsidRDefault="005544CC" w:rsidP="00722F65">
            <w:pPr>
              <w:spacing w:line="240" w:lineRule="auto"/>
              <w:rPr>
                <w:rFonts w:eastAsia="Times New Roman" w:cs="Arial"/>
                <w:lang w:eastAsia="da-DK"/>
              </w:rPr>
            </w:pPr>
            <w:r>
              <w:rPr>
                <w:rFonts w:eastAsia="Times New Roman" w:cs="Arial"/>
                <w:lang w:eastAsia="da-DK"/>
              </w:rPr>
              <w:t>11</w:t>
            </w:r>
          </w:p>
        </w:tc>
        <w:tc>
          <w:tcPr>
            <w:tcW w:w="4960" w:type="dxa"/>
            <w:hideMark/>
          </w:tcPr>
          <w:p w14:paraId="6A100A07" w14:textId="77777777" w:rsidR="005544CC" w:rsidRDefault="005544CC" w:rsidP="00722F65">
            <w:pPr>
              <w:rPr>
                <w:rFonts w:eastAsia="Times New Roman" w:cs="Arial"/>
                <w:lang w:eastAsia="da-DK"/>
              </w:rPr>
            </w:pPr>
            <w:r>
              <w:rPr>
                <w:rFonts w:eastAsia="Times New Roman" w:cs="Arial"/>
                <w:lang w:eastAsia="da-DK"/>
              </w:rPr>
              <w:t>Myndighedsperson registrerer:</w:t>
            </w:r>
          </w:p>
          <w:p w14:paraId="045DAB87" w14:textId="77777777" w:rsidR="005544CC" w:rsidRDefault="005544CC" w:rsidP="00722F65">
            <w:pPr>
              <w:pStyle w:val="Listeafsnit"/>
              <w:numPr>
                <w:ilvl w:val="0"/>
                <w:numId w:val="34"/>
              </w:numPr>
            </w:pPr>
            <w:r>
              <w:t>Om der er</w:t>
            </w:r>
            <w:r>
              <w:rPr>
                <w:i/>
              </w:rPr>
              <w:t xml:space="preserve"> Behov for koordinering </w:t>
            </w:r>
          </w:p>
          <w:p w14:paraId="188A0C9F" w14:textId="77777777" w:rsidR="005544CC" w:rsidRDefault="005544CC" w:rsidP="00722F65">
            <w:pPr>
              <w:pStyle w:val="Listeafsnit"/>
              <w:numPr>
                <w:ilvl w:val="0"/>
                <w:numId w:val="34"/>
              </w:numPr>
            </w:pPr>
            <w:r>
              <w:rPr>
                <w:i/>
              </w:rPr>
              <w:t>Ansvarlig for koordinering</w:t>
            </w:r>
            <w:r>
              <w:t xml:space="preserve"> hos udfører</w:t>
            </w:r>
          </w:p>
          <w:p w14:paraId="0312FA8B" w14:textId="2322B1F0" w:rsidR="005544CC" w:rsidRDefault="005544CC" w:rsidP="00CF5CD9">
            <w:pPr>
              <w:pStyle w:val="Listeafsnit"/>
              <w:numPr>
                <w:ilvl w:val="0"/>
                <w:numId w:val="34"/>
              </w:numPr>
            </w:pPr>
            <w:r>
              <w:rPr>
                <w:i/>
              </w:rPr>
              <w:t>Eventuelle aftaler indgået mellem borgeren og pårørende med relevans for indsatsen</w:t>
            </w:r>
          </w:p>
        </w:tc>
        <w:tc>
          <w:tcPr>
            <w:tcW w:w="3543" w:type="dxa"/>
            <w:noWrap/>
          </w:tcPr>
          <w:p w14:paraId="0A22649E" w14:textId="77777777" w:rsidR="005544CC" w:rsidRDefault="005544CC" w:rsidP="00722F65">
            <w:pPr>
              <w:spacing w:line="240" w:lineRule="auto"/>
              <w:rPr>
                <w:rFonts w:eastAsia="Times New Roman" w:cs="Arial"/>
                <w:lang w:eastAsia="da-DK"/>
              </w:rPr>
            </w:pPr>
          </w:p>
        </w:tc>
      </w:tr>
      <w:tr w:rsidR="005544CC" w14:paraId="7843A29A" w14:textId="77777777" w:rsidTr="005544CC">
        <w:trPr>
          <w:trHeight w:val="415"/>
        </w:trPr>
        <w:tc>
          <w:tcPr>
            <w:tcW w:w="1417" w:type="dxa"/>
            <w:hideMark/>
          </w:tcPr>
          <w:p w14:paraId="500FD9D8" w14:textId="77777777" w:rsidR="005544CC" w:rsidRDefault="005544CC" w:rsidP="00722F65">
            <w:pPr>
              <w:spacing w:line="240" w:lineRule="auto"/>
              <w:rPr>
                <w:rFonts w:eastAsia="Times New Roman" w:cs="Arial"/>
                <w:lang w:eastAsia="da-DK"/>
              </w:rPr>
            </w:pPr>
            <w:r>
              <w:rPr>
                <w:rFonts w:eastAsia="Times New Roman" w:cs="Arial"/>
                <w:lang w:eastAsia="da-DK"/>
              </w:rPr>
              <w:t>12</w:t>
            </w:r>
          </w:p>
        </w:tc>
        <w:tc>
          <w:tcPr>
            <w:tcW w:w="4960" w:type="dxa"/>
            <w:hideMark/>
          </w:tcPr>
          <w:p w14:paraId="0B251E8B" w14:textId="77777777" w:rsidR="005544CC" w:rsidRDefault="005544CC" w:rsidP="00722F65">
            <w:pPr>
              <w:rPr>
                <w:rFonts w:cstheme="minorHAnsi"/>
              </w:rPr>
            </w:pPr>
            <w:r>
              <w:t xml:space="preserve">Myndighedsperson præsenteres for følgende indtastningsfelter og de indtastede oplysninger fra redskabet </w:t>
            </w:r>
            <w:r>
              <w:rPr>
                <w:b/>
                <w:i/>
              </w:rPr>
              <w:t>Udredning – Sagsvurdering</w:t>
            </w:r>
            <w:r>
              <w:t>,</w:t>
            </w:r>
            <w:r>
              <w:rPr>
                <w:b/>
                <w:i/>
              </w:rPr>
              <w:t xml:space="preserve"> </w:t>
            </w:r>
            <w:r>
              <w:rPr>
                <w:lang w:eastAsia="da-DK"/>
              </w:rPr>
              <w:t xml:space="preserve">hvis oplysningerne er registreret i </w:t>
            </w:r>
            <w:r>
              <w:rPr>
                <w:b/>
                <w:i/>
              </w:rPr>
              <w:t xml:space="preserve">Udredning – Sagsvurdering </w:t>
            </w:r>
            <w:r>
              <w:t xml:space="preserve">eller </w:t>
            </w:r>
            <w:r>
              <w:rPr>
                <w:b/>
                <w:i/>
              </w:rPr>
              <w:t>Indstilling</w:t>
            </w:r>
            <w:r>
              <w:t>:</w:t>
            </w:r>
          </w:p>
          <w:p w14:paraId="2A1183A1" w14:textId="77777777" w:rsidR="005544CC" w:rsidRDefault="005544CC" w:rsidP="00722F65">
            <w:pPr>
              <w:pStyle w:val="Listeafsnit"/>
              <w:numPr>
                <w:ilvl w:val="0"/>
                <w:numId w:val="35"/>
              </w:numPr>
              <w:rPr>
                <w:i/>
              </w:rPr>
            </w:pPr>
            <w:r>
              <w:rPr>
                <w:i/>
              </w:rPr>
              <w:t>Vurdering af borgerens situation</w:t>
            </w:r>
          </w:p>
          <w:p w14:paraId="7CF375C0" w14:textId="77777777" w:rsidR="005544CC" w:rsidRDefault="005544CC" w:rsidP="00722F65">
            <w:pPr>
              <w:pStyle w:val="Listeafsnit"/>
              <w:numPr>
                <w:ilvl w:val="0"/>
                <w:numId w:val="35"/>
              </w:numPr>
              <w:rPr>
                <w:i/>
              </w:rPr>
            </w:pPr>
            <w:r>
              <w:rPr>
                <w:i/>
              </w:rPr>
              <w:t xml:space="preserve">Vurdering af borgerens støttebehov og indsats </w:t>
            </w:r>
          </w:p>
          <w:p w14:paraId="22F944C8" w14:textId="77777777" w:rsidR="005544CC" w:rsidRDefault="005544CC" w:rsidP="00722F65">
            <w:pPr>
              <w:pStyle w:val="Listeafsnit"/>
              <w:numPr>
                <w:ilvl w:val="0"/>
                <w:numId w:val="35"/>
              </w:numPr>
              <w:rPr>
                <w:i/>
              </w:rPr>
            </w:pPr>
            <w:r>
              <w:rPr>
                <w:i/>
              </w:rPr>
              <w:t>Borgerens perspektiv på indsatsen</w:t>
            </w:r>
          </w:p>
          <w:p w14:paraId="4FD07436" w14:textId="77777777" w:rsidR="005544CC" w:rsidRDefault="005544CC" w:rsidP="00722F65">
            <w:pPr>
              <w:pStyle w:val="Listeafsnit"/>
              <w:numPr>
                <w:ilvl w:val="0"/>
                <w:numId w:val="35"/>
              </w:numPr>
              <w:rPr>
                <w:i/>
              </w:rPr>
            </w:pPr>
            <w:r>
              <w:rPr>
                <w:i/>
              </w:rPr>
              <w:t xml:space="preserve">Borgerens ressourcer i forhold til indsatsen </w:t>
            </w:r>
          </w:p>
          <w:p w14:paraId="0B07275E" w14:textId="1A1616FF" w:rsidR="005544CC" w:rsidRDefault="005544CC" w:rsidP="00722F65">
            <w:pPr>
              <w:rPr>
                <w:rFonts w:eastAsia="Times New Roman" w:cs="Arial"/>
              </w:rPr>
            </w:pPr>
            <w:r>
              <w:t xml:space="preserve">Hvis oplysningerne er registreret i </w:t>
            </w:r>
            <w:r>
              <w:rPr>
                <w:b/>
                <w:i/>
              </w:rPr>
              <w:t xml:space="preserve">Udredning – Sagsvurdering </w:t>
            </w:r>
            <w:r>
              <w:t xml:space="preserve">eller </w:t>
            </w:r>
            <w:r>
              <w:rPr>
                <w:b/>
                <w:i/>
              </w:rPr>
              <w:t>Indstilling</w:t>
            </w:r>
            <w:r w:rsidR="00211601">
              <w:rPr>
                <w:b/>
                <w:i/>
              </w:rPr>
              <w:t>,</w:t>
            </w:r>
            <w:r>
              <w:rPr>
                <w:b/>
                <w:i/>
                <w:lang w:eastAsia="da-DK"/>
              </w:rPr>
              <w:t xml:space="preserve"> </w:t>
            </w:r>
            <w:r>
              <w:t xml:space="preserve">kan myndighedsperson redigere i oplysningerne i </w:t>
            </w:r>
            <w:r>
              <w:rPr>
                <w:b/>
                <w:i/>
              </w:rPr>
              <w:t xml:space="preserve">Bestilling </w:t>
            </w:r>
            <w:r>
              <w:rPr>
                <w:i/>
                <w:u w:val="single"/>
              </w:rPr>
              <w:t>uden</w:t>
            </w:r>
            <w:r>
              <w:t xml:space="preserve"> kæde tilbage til </w:t>
            </w:r>
            <w:r>
              <w:rPr>
                <w:b/>
                <w:i/>
              </w:rPr>
              <w:t>Udredning – Sagsvurdering.</w:t>
            </w:r>
          </w:p>
        </w:tc>
        <w:tc>
          <w:tcPr>
            <w:tcW w:w="3543" w:type="dxa"/>
            <w:noWrap/>
          </w:tcPr>
          <w:p w14:paraId="2C7DFC45" w14:textId="77777777" w:rsidR="005544CC" w:rsidRDefault="005544CC" w:rsidP="00722F65">
            <w:pPr>
              <w:spacing w:line="240" w:lineRule="auto"/>
              <w:rPr>
                <w:rFonts w:eastAsia="Times New Roman" w:cs="Arial"/>
                <w:lang w:eastAsia="da-DK"/>
              </w:rPr>
            </w:pPr>
          </w:p>
        </w:tc>
      </w:tr>
      <w:tr w:rsidR="005544CC" w14:paraId="7F92CBD3" w14:textId="77777777" w:rsidTr="005544CC">
        <w:trPr>
          <w:trHeight w:val="415"/>
        </w:trPr>
        <w:tc>
          <w:tcPr>
            <w:tcW w:w="1417" w:type="dxa"/>
          </w:tcPr>
          <w:p w14:paraId="55C1EF58" w14:textId="77777777" w:rsidR="005544CC" w:rsidRDefault="005544CC" w:rsidP="00722F65">
            <w:pPr>
              <w:spacing w:line="240" w:lineRule="auto"/>
              <w:rPr>
                <w:rFonts w:eastAsia="Times New Roman" w:cs="Arial"/>
                <w:lang w:eastAsia="da-DK"/>
              </w:rPr>
            </w:pPr>
          </w:p>
        </w:tc>
        <w:tc>
          <w:tcPr>
            <w:tcW w:w="4960" w:type="dxa"/>
            <w:hideMark/>
          </w:tcPr>
          <w:p w14:paraId="0C07F77C" w14:textId="77777777" w:rsidR="005544CC" w:rsidRDefault="005544CC" w:rsidP="00722F65">
            <w:pPr>
              <w:rPr>
                <w:rFonts w:cstheme="minorHAnsi"/>
              </w:rPr>
            </w:pPr>
            <w:r>
              <w:t xml:space="preserve">Myndighedsperson præsenteres for følgende indtastningsfelter og de indtastede oplysninger fra redskabet </w:t>
            </w:r>
            <w:r>
              <w:rPr>
                <w:b/>
                <w:i/>
              </w:rPr>
              <w:t>Udredning – Sagsvurdering</w:t>
            </w:r>
            <w:r>
              <w:t>,</w:t>
            </w:r>
            <w:r>
              <w:rPr>
                <w:b/>
                <w:i/>
              </w:rPr>
              <w:t xml:space="preserve"> </w:t>
            </w:r>
            <w:r>
              <w:rPr>
                <w:lang w:eastAsia="da-DK"/>
              </w:rPr>
              <w:t xml:space="preserve">hvis oplysningerne er registreret i </w:t>
            </w:r>
            <w:r>
              <w:rPr>
                <w:b/>
                <w:i/>
              </w:rPr>
              <w:t xml:space="preserve">Udredning – Sagsvurdering </w:t>
            </w:r>
            <w:r>
              <w:t xml:space="preserve">eller </w:t>
            </w:r>
            <w:r>
              <w:rPr>
                <w:b/>
                <w:i/>
              </w:rPr>
              <w:t>Indstilling</w:t>
            </w:r>
            <w:r>
              <w:t>:</w:t>
            </w:r>
          </w:p>
          <w:p w14:paraId="28AE14D5" w14:textId="77777777" w:rsidR="005544CC" w:rsidRDefault="005544CC" w:rsidP="00722F65">
            <w:pPr>
              <w:pStyle w:val="Listeafsnit"/>
            </w:pPr>
            <w:r>
              <w:rPr>
                <w:i/>
              </w:rPr>
              <w:t>Borgerens aktuelle støttebehov</w:t>
            </w:r>
            <w:r>
              <w:t xml:space="preserve"> i den aktuelle sag på en skala fra intet støttebehov til fuldstændigt støttebehov</w:t>
            </w:r>
          </w:p>
        </w:tc>
        <w:tc>
          <w:tcPr>
            <w:tcW w:w="3543" w:type="dxa"/>
            <w:noWrap/>
          </w:tcPr>
          <w:p w14:paraId="3961FF7A" w14:textId="77777777" w:rsidR="005544CC" w:rsidRDefault="005544CC" w:rsidP="00722F65">
            <w:pPr>
              <w:spacing w:line="240" w:lineRule="auto"/>
              <w:rPr>
                <w:rFonts w:eastAsia="Times New Roman" w:cs="Arial"/>
                <w:lang w:eastAsia="da-DK"/>
              </w:rPr>
            </w:pPr>
          </w:p>
        </w:tc>
      </w:tr>
      <w:tr w:rsidR="005544CC" w14:paraId="4C7E3E5D" w14:textId="77777777" w:rsidTr="005544CC">
        <w:trPr>
          <w:trHeight w:val="415"/>
        </w:trPr>
        <w:tc>
          <w:tcPr>
            <w:tcW w:w="1417" w:type="dxa"/>
          </w:tcPr>
          <w:p w14:paraId="3DA25C0F" w14:textId="77777777" w:rsidR="005544CC" w:rsidRDefault="005544CC" w:rsidP="00722F65">
            <w:pPr>
              <w:spacing w:line="240" w:lineRule="auto"/>
              <w:rPr>
                <w:rFonts w:eastAsia="Times New Roman" w:cs="Arial"/>
                <w:lang w:eastAsia="da-DK"/>
              </w:rPr>
            </w:pPr>
          </w:p>
        </w:tc>
        <w:tc>
          <w:tcPr>
            <w:tcW w:w="4960" w:type="dxa"/>
            <w:hideMark/>
          </w:tcPr>
          <w:p w14:paraId="18B26F69" w14:textId="77777777" w:rsidR="005544CC" w:rsidRDefault="005544CC" w:rsidP="00722F65">
            <w:pPr>
              <w:rPr>
                <w:rFonts w:cstheme="minorHAnsi"/>
              </w:rPr>
            </w:pPr>
            <w:r>
              <w:t xml:space="preserve">Myndighedsperson præsenteres for følgende indtastningsfelter og de indtastede oplysninger fra redskabet </w:t>
            </w:r>
            <w:r>
              <w:rPr>
                <w:b/>
                <w:i/>
              </w:rPr>
              <w:t>Afgørelse</w:t>
            </w:r>
            <w:r>
              <w:t>,</w:t>
            </w:r>
            <w:r>
              <w:rPr>
                <w:b/>
                <w:i/>
              </w:rPr>
              <w:t xml:space="preserve"> </w:t>
            </w:r>
            <w:r>
              <w:rPr>
                <w:lang w:eastAsia="da-DK"/>
              </w:rPr>
              <w:t xml:space="preserve">hvis oplysningerne er registreret i </w:t>
            </w:r>
            <w:r>
              <w:rPr>
                <w:b/>
                <w:i/>
                <w:lang w:eastAsia="da-DK"/>
              </w:rPr>
              <w:t>Afgørelse</w:t>
            </w:r>
            <w:r>
              <w:t>:</w:t>
            </w:r>
          </w:p>
          <w:p w14:paraId="1068DF52" w14:textId="77777777" w:rsidR="005544CC" w:rsidRDefault="005544CC" w:rsidP="00722F65">
            <w:pPr>
              <w:pStyle w:val="Listeafsnit"/>
              <w:numPr>
                <w:ilvl w:val="0"/>
                <w:numId w:val="35"/>
              </w:numPr>
            </w:pPr>
            <w:r>
              <w:rPr>
                <w:i/>
              </w:rPr>
              <w:t>Borgerens primære målgruppe</w:t>
            </w:r>
            <w:r>
              <w:t xml:space="preserve"> </w:t>
            </w:r>
          </w:p>
          <w:p w14:paraId="224C0DE7" w14:textId="77777777" w:rsidR="005544CC" w:rsidRDefault="005544CC" w:rsidP="00722F65">
            <w:pPr>
              <w:pStyle w:val="Listeafsnit"/>
              <w:numPr>
                <w:ilvl w:val="0"/>
                <w:numId w:val="35"/>
              </w:numPr>
            </w:pPr>
            <w:r>
              <w:rPr>
                <w:i/>
              </w:rPr>
              <w:t>Borgerens øvrige målgrupper</w:t>
            </w:r>
          </w:p>
        </w:tc>
        <w:tc>
          <w:tcPr>
            <w:tcW w:w="3543" w:type="dxa"/>
            <w:noWrap/>
          </w:tcPr>
          <w:p w14:paraId="5ABE2AD6" w14:textId="77777777" w:rsidR="005544CC" w:rsidRDefault="005544CC" w:rsidP="00722F65">
            <w:pPr>
              <w:spacing w:line="240" w:lineRule="auto"/>
              <w:rPr>
                <w:rFonts w:eastAsia="Times New Roman" w:cs="Arial"/>
                <w:lang w:eastAsia="da-DK"/>
              </w:rPr>
            </w:pPr>
          </w:p>
        </w:tc>
      </w:tr>
      <w:tr w:rsidR="005544CC" w14:paraId="45BFAE65" w14:textId="77777777" w:rsidTr="005544CC">
        <w:trPr>
          <w:trHeight w:val="415"/>
        </w:trPr>
        <w:tc>
          <w:tcPr>
            <w:tcW w:w="1417" w:type="dxa"/>
          </w:tcPr>
          <w:p w14:paraId="222B61D5" w14:textId="77777777" w:rsidR="005544CC" w:rsidRDefault="005544CC" w:rsidP="00722F65">
            <w:pPr>
              <w:spacing w:line="240" w:lineRule="auto"/>
              <w:rPr>
                <w:rFonts w:eastAsia="Times New Roman" w:cs="Arial"/>
                <w:lang w:eastAsia="da-DK"/>
              </w:rPr>
            </w:pPr>
          </w:p>
        </w:tc>
        <w:tc>
          <w:tcPr>
            <w:tcW w:w="4960" w:type="dxa"/>
            <w:hideMark/>
          </w:tcPr>
          <w:p w14:paraId="7554FF5E" w14:textId="77777777" w:rsidR="005544CC" w:rsidRDefault="005544CC" w:rsidP="00722F65">
            <w:pPr>
              <w:rPr>
                <w:rFonts w:cstheme="minorHAnsi"/>
              </w:rPr>
            </w:pPr>
            <w:r>
              <w:t xml:space="preserve">Myndighedsperson præsenteres for følgende indtastningsfelter og de indtastede oplysninger fra </w:t>
            </w:r>
            <w:r>
              <w:lastRenderedPageBreak/>
              <w:t xml:space="preserve">redskabet </w:t>
            </w:r>
            <w:r>
              <w:rPr>
                <w:b/>
                <w:i/>
              </w:rPr>
              <w:t>Sagsåbning</w:t>
            </w:r>
            <w:r>
              <w:t>,</w:t>
            </w:r>
            <w:r>
              <w:rPr>
                <w:lang w:eastAsia="da-DK"/>
              </w:rPr>
              <w:t xml:space="preserve"> hvis oplysningerne er registreret i </w:t>
            </w:r>
            <w:r>
              <w:rPr>
                <w:b/>
                <w:i/>
                <w:lang w:eastAsia="da-DK"/>
              </w:rPr>
              <w:t>Sagsåbning</w:t>
            </w:r>
            <w:r>
              <w:rPr>
                <w:lang w:eastAsia="da-DK"/>
              </w:rPr>
              <w:t xml:space="preserve">, </w:t>
            </w:r>
            <w:r>
              <w:rPr>
                <w:b/>
                <w:i/>
                <w:lang w:eastAsia="da-DK"/>
              </w:rPr>
              <w:t>Udredning – Sagsoplysning</w:t>
            </w:r>
            <w:r>
              <w:rPr>
                <w:lang w:eastAsia="da-DK"/>
              </w:rPr>
              <w:t xml:space="preserve">, </w:t>
            </w:r>
            <w:r>
              <w:rPr>
                <w:b/>
                <w:i/>
              </w:rPr>
              <w:t>Udredning – Sagsvurdering</w:t>
            </w:r>
            <w:r>
              <w:t xml:space="preserve">, </w:t>
            </w:r>
            <w:r>
              <w:rPr>
                <w:b/>
                <w:i/>
              </w:rPr>
              <w:t xml:space="preserve">Indstilling </w:t>
            </w:r>
            <w:r>
              <w:t xml:space="preserve">eller </w:t>
            </w:r>
            <w:r>
              <w:rPr>
                <w:b/>
                <w:i/>
              </w:rPr>
              <w:t>Handleplan</w:t>
            </w:r>
            <w:r>
              <w:t>:</w:t>
            </w:r>
          </w:p>
          <w:p w14:paraId="58D5B4EE" w14:textId="77777777" w:rsidR="005544CC" w:rsidRDefault="005544CC" w:rsidP="00722F65">
            <w:pPr>
              <w:pStyle w:val="Listeafsnit"/>
              <w:numPr>
                <w:ilvl w:val="0"/>
                <w:numId w:val="36"/>
              </w:numPr>
              <w:rPr>
                <w:i/>
              </w:rPr>
            </w:pPr>
            <w:r>
              <w:rPr>
                <w:i/>
              </w:rPr>
              <w:t xml:space="preserve">Borgerens ønsker for fremtiden </w:t>
            </w:r>
          </w:p>
          <w:p w14:paraId="198AEB00" w14:textId="66C08805" w:rsidR="005544CC" w:rsidRDefault="005544CC" w:rsidP="00722F65">
            <w:r>
              <w:t xml:space="preserve">Hvis oplysningerne er registreret i </w:t>
            </w:r>
            <w:r>
              <w:rPr>
                <w:b/>
                <w:i/>
                <w:lang w:eastAsia="da-DK"/>
              </w:rPr>
              <w:t>Sagsåbning</w:t>
            </w:r>
            <w:r>
              <w:rPr>
                <w:lang w:eastAsia="da-DK"/>
              </w:rPr>
              <w:t xml:space="preserve">, </w:t>
            </w:r>
            <w:r>
              <w:rPr>
                <w:b/>
                <w:i/>
                <w:lang w:eastAsia="da-DK"/>
              </w:rPr>
              <w:t>Udredning – Sagsoplysning</w:t>
            </w:r>
            <w:r>
              <w:rPr>
                <w:lang w:eastAsia="da-DK"/>
              </w:rPr>
              <w:t xml:space="preserve">, </w:t>
            </w:r>
            <w:r>
              <w:rPr>
                <w:b/>
                <w:i/>
              </w:rPr>
              <w:t>Udredning – Sagsvurdering</w:t>
            </w:r>
            <w:r>
              <w:t xml:space="preserve">, </w:t>
            </w:r>
            <w:r>
              <w:rPr>
                <w:b/>
                <w:i/>
              </w:rPr>
              <w:t xml:space="preserve">Indstilling </w:t>
            </w:r>
            <w:r>
              <w:t xml:space="preserve">eller </w:t>
            </w:r>
            <w:r>
              <w:rPr>
                <w:b/>
                <w:i/>
              </w:rPr>
              <w:t>Handleplan</w:t>
            </w:r>
            <w:r w:rsidR="00CF5CD9">
              <w:rPr>
                <w:b/>
                <w:i/>
              </w:rPr>
              <w:t>,</w:t>
            </w:r>
            <w:r>
              <w:rPr>
                <w:b/>
                <w:i/>
              </w:rPr>
              <w:t xml:space="preserve"> </w:t>
            </w:r>
            <w:r>
              <w:t xml:space="preserve">kan myndighedsperson redigere i oplysningerne i </w:t>
            </w:r>
            <w:r>
              <w:rPr>
                <w:b/>
                <w:i/>
              </w:rPr>
              <w:t xml:space="preserve">Bestilling </w:t>
            </w:r>
            <w:r>
              <w:rPr>
                <w:u w:val="single"/>
              </w:rPr>
              <w:t>med</w:t>
            </w:r>
            <w:r>
              <w:t xml:space="preserve"> kæde tilbage til </w:t>
            </w:r>
            <w:r>
              <w:rPr>
                <w:b/>
                <w:i/>
                <w:lang w:eastAsia="da-DK"/>
              </w:rPr>
              <w:t>Sagsåbning</w:t>
            </w:r>
            <w:r>
              <w:rPr>
                <w:lang w:eastAsia="da-DK"/>
              </w:rPr>
              <w:t xml:space="preserve">, </w:t>
            </w:r>
            <w:r>
              <w:rPr>
                <w:b/>
                <w:i/>
                <w:lang w:eastAsia="da-DK"/>
              </w:rPr>
              <w:t>Udredning – Sagsoplysning</w:t>
            </w:r>
            <w:r>
              <w:rPr>
                <w:lang w:eastAsia="da-DK"/>
              </w:rPr>
              <w:t xml:space="preserve">, </w:t>
            </w:r>
            <w:r>
              <w:rPr>
                <w:b/>
                <w:i/>
              </w:rPr>
              <w:t xml:space="preserve">Udredning – Sagsvurdering </w:t>
            </w:r>
            <w:r>
              <w:t>og</w:t>
            </w:r>
            <w:r>
              <w:rPr>
                <w:b/>
                <w:i/>
              </w:rPr>
              <w:t xml:space="preserve"> Handleplan.</w:t>
            </w:r>
          </w:p>
        </w:tc>
        <w:tc>
          <w:tcPr>
            <w:tcW w:w="3543" w:type="dxa"/>
            <w:noWrap/>
          </w:tcPr>
          <w:p w14:paraId="01661EFE" w14:textId="77777777" w:rsidR="005544CC" w:rsidRDefault="005544CC" w:rsidP="00722F65">
            <w:pPr>
              <w:spacing w:line="240" w:lineRule="auto"/>
              <w:rPr>
                <w:rFonts w:eastAsia="Times New Roman" w:cs="Arial"/>
                <w:lang w:eastAsia="da-DK"/>
              </w:rPr>
            </w:pPr>
          </w:p>
        </w:tc>
      </w:tr>
      <w:tr w:rsidR="005544CC" w14:paraId="2B5DDD08" w14:textId="77777777" w:rsidTr="005544CC">
        <w:trPr>
          <w:trHeight w:val="415"/>
        </w:trPr>
        <w:tc>
          <w:tcPr>
            <w:tcW w:w="1417" w:type="dxa"/>
          </w:tcPr>
          <w:p w14:paraId="65923467" w14:textId="77777777" w:rsidR="005544CC" w:rsidRDefault="005544CC" w:rsidP="00722F65">
            <w:pPr>
              <w:spacing w:line="240" w:lineRule="auto"/>
              <w:rPr>
                <w:rFonts w:eastAsia="Times New Roman" w:cs="Arial"/>
                <w:lang w:eastAsia="da-DK"/>
              </w:rPr>
            </w:pPr>
          </w:p>
        </w:tc>
        <w:tc>
          <w:tcPr>
            <w:tcW w:w="4960" w:type="dxa"/>
            <w:hideMark/>
          </w:tcPr>
          <w:p w14:paraId="34F1454F" w14:textId="77777777" w:rsidR="005544CC" w:rsidRDefault="005544CC" w:rsidP="00722F65">
            <w:pPr>
              <w:rPr>
                <w:rFonts w:cstheme="minorHAnsi"/>
              </w:rPr>
            </w:pPr>
            <w:r>
              <w:t xml:space="preserve">Myndighedsperson præsenteres for følgende indtastningsfelter og de indtastede oplysninger fra redskabet </w:t>
            </w:r>
            <w:r>
              <w:rPr>
                <w:b/>
                <w:i/>
              </w:rPr>
              <w:t>Udredning – Sagsvurdering</w:t>
            </w:r>
            <w:r>
              <w:t>,</w:t>
            </w:r>
            <w:r>
              <w:rPr>
                <w:lang w:eastAsia="da-DK"/>
              </w:rPr>
              <w:t xml:space="preserve"> hvis oplysningerne er registreret i </w:t>
            </w:r>
            <w:r>
              <w:rPr>
                <w:b/>
                <w:i/>
              </w:rPr>
              <w:t>Udredning – Sagsvurdering</w:t>
            </w:r>
            <w:r>
              <w:t xml:space="preserve">, </w:t>
            </w:r>
            <w:r>
              <w:rPr>
                <w:b/>
                <w:i/>
              </w:rPr>
              <w:t xml:space="preserve">Indstilling </w:t>
            </w:r>
            <w:r>
              <w:t xml:space="preserve">eller </w:t>
            </w:r>
            <w:r>
              <w:rPr>
                <w:b/>
                <w:i/>
              </w:rPr>
              <w:t>Handleplan</w:t>
            </w:r>
            <w:r>
              <w:t>:</w:t>
            </w:r>
          </w:p>
          <w:p w14:paraId="26FCC523" w14:textId="77777777" w:rsidR="005544CC" w:rsidRDefault="005544CC" w:rsidP="00722F65">
            <w:pPr>
              <w:pStyle w:val="Listeafsnit"/>
              <w:numPr>
                <w:ilvl w:val="0"/>
                <w:numId w:val="36"/>
              </w:numPr>
              <w:rPr>
                <w:i/>
              </w:rPr>
            </w:pPr>
            <w:r>
              <w:rPr>
                <w:i/>
              </w:rPr>
              <w:t>Indsatsformål</w:t>
            </w:r>
          </w:p>
          <w:p w14:paraId="4A239699" w14:textId="3A620347" w:rsidR="005544CC" w:rsidRDefault="005544CC" w:rsidP="00722F65">
            <w:pPr>
              <w:rPr>
                <w:b/>
                <w:i/>
              </w:rPr>
            </w:pPr>
            <w:r>
              <w:t>Hvis oplysningerne er registreret i</w:t>
            </w:r>
            <w:r>
              <w:rPr>
                <w:lang w:eastAsia="da-DK"/>
              </w:rPr>
              <w:t xml:space="preserve"> </w:t>
            </w:r>
            <w:r>
              <w:rPr>
                <w:b/>
                <w:i/>
              </w:rPr>
              <w:t>Udredning – Sagsvurdering</w:t>
            </w:r>
            <w:r>
              <w:t xml:space="preserve">, </w:t>
            </w:r>
            <w:r>
              <w:rPr>
                <w:b/>
                <w:i/>
              </w:rPr>
              <w:t xml:space="preserve">Indstilling </w:t>
            </w:r>
            <w:r>
              <w:t xml:space="preserve">eller </w:t>
            </w:r>
            <w:r>
              <w:rPr>
                <w:b/>
                <w:i/>
              </w:rPr>
              <w:t>Handleplan</w:t>
            </w:r>
            <w:r w:rsidR="00CF5CD9">
              <w:rPr>
                <w:b/>
                <w:i/>
              </w:rPr>
              <w:t>,</w:t>
            </w:r>
            <w:r>
              <w:rPr>
                <w:b/>
                <w:i/>
              </w:rPr>
              <w:t xml:space="preserve"> </w:t>
            </w:r>
            <w:r>
              <w:t xml:space="preserve">kan myndighedsperson redigere i oplysningerne i </w:t>
            </w:r>
            <w:r>
              <w:rPr>
                <w:b/>
                <w:i/>
              </w:rPr>
              <w:t xml:space="preserve">Bestilling </w:t>
            </w:r>
            <w:r>
              <w:rPr>
                <w:u w:val="single"/>
              </w:rPr>
              <w:t>med</w:t>
            </w:r>
            <w:r>
              <w:t xml:space="preserve"> kæde tilbage til </w:t>
            </w:r>
            <w:r>
              <w:rPr>
                <w:b/>
                <w:i/>
              </w:rPr>
              <w:t xml:space="preserve">Udredning – Sagsvurdering </w:t>
            </w:r>
            <w:r>
              <w:t>og</w:t>
            </w:r>
            <w:r>
              <w:rPr>
                <w:b/>
                <w:i/>
              </w:rPr>
              <w:t xml:space="preserve"> Handleplan.</w:t>
            </w:r>
          </w:p>
        </w:tc>
        <w:tc>
          <w:tcPr>
            <w:tcW w:w="3543" w:type="dxa"/>
            <w:noWrap/>
          </w:tcPr>
          <w:p w14:paraId="52553EFA" w14:textId="77777777" w:rsidR="005544CC" w:rsidRDefault="005544CC" w:rsidP="00722F65">
            <w:pPr>
              <w:spacing w:line="240" w:lineRule="auto"/>
              <w:rPr>
                <w:rFonts w:eastAsia="Times New Roman" w:cs="Arial"/>
                <w:lang w:eastAsia="da-DK"/>
              </w:rPr>
            </w:pPr>
          </w:p>
        </w:tc>
      </w:tr>
      <w:tr w:rsidR="005544CC" w14:paraId="130857A7" w14:textId="77777777" w:rsidTr="005544CC">
        <w:trPr>
          <w:trHeight w:val="415"/>
        </w:trPr>
        <w:tc>
          <w:tcPr>
            <w:tcW w:w="1417" w:type="dxa"/>
            <w:hideMark/>
          </w:tcPr>
          <w:p w14:paraId="4AF53813" w14:textId="77777777" w:rsidR="005544CC" w:rsidRDefault="005544CC" w:rsidP="00722F65">
            <w:pPr>
              <w:spacing w:line="240" w:lineRule="auto"/>
              <w:rPr>
                <w:rFonts w:eastAsia="Times New Roman" w:cs="Arial"/>
                <w:lang w:eastAsia="da-DK"/>
              </w:rPr>
            </w:pPr>
            <w:r>
              <w:rPr>
                <w:rFonts w:eastAsia="Times New Roman" w:cs="Arial"/>
                <w:lang w:eastAsia="da-DK"/>
              </w:rPr>
              <w:t>13</w:t>
            </w:r>
          </w:p>
        </w:tc>
        <w:tc>
          <w:tcPr>
            <w:tcW w:w="4960" w:type="dxa"/>
            <w:hideMark/>
          </w:tcPr>
          <w:p w14:paraId="3C750546" w14:textId="557FE628" w:rsidR="005544CC" w:rsidRDefault="005544CC" w:rsidP="00722F65">
            <w:pPr>
              <w:rPr>
                <w:rFonts w:cstheme="minorHAnsi"/>
                <w:i/>
              </w:rPr>
            </w:pPr>
            <w:r>
              <w:t xml:space="preserve">Myndighedsperson kan generere de relevante af følgende oplysninger fra redskabet </w:t>
            </w:r>
            <w:r>
              <w:rPr>
                <w:b/>
                <w:i/>
              </w:rPr>
              <w:t xml:space="preserve">Udredning – Sagsvurdering, </w:t>
            </w:r>
            <w:r>
              <w:t>hvis oplysningerne er registreret i</w:t>
            </w:r>
            <w:r>
              <w:rPr>
                <w:i/>
              </w:rPr>
              <w:t xml:space="preserve"> </w:t>
            </w:r>
            <w:r>
              <w:rPr>
                <w:b/>
                <w:i/>
              </w:rPr>
              <w:t xml:space="preserve">Udredning – Sagsvurdering, Indstilling </w:t>
            </w:r>
            <w:r>
              <w:t>eller</w:t>
            </w:r>
            <w:r>
              <w:rPr>
                <w:b/>
                <w:i/>
              </w:rPr>
              <w:t xml:space="preserve"> Handleplan</w:t>
            </w:r>
            <w:r>
              <w:t>:</w:t>
            </w:r>
          </w:p>
          <w:p w14:paraId="70581622" w14:textId="5DEC477C" w:rsidR="005544CC" w:rsidRDefault="005544CC" w:rsidP="00722F65">
            <w:pPr>
              <w:pStyle w:val="Listeafsnit"/>
              <w:numPr>
                <w:ilvl w:val="0"/>
                <w:numId w:val="36"/>
              </w:numPr>
            </w:pPr>
            <w:r>
              <w:rPr>
                <w:i/>
              </w:rPr>
              <w:t>Borgerens målformulering</w:t>
            </w:r>
            <w:r w:rsidR="00CF5CD9">
              <w:rPr>
                <w:i/>
              </w:rPr>
              <w:t>,</w:t>
            </w:r>
            <w:r>
              <w:rPr>
                <w:i/>
              </w:rPr>
              <w:t xml:space="preserve"> </w:t>
            </w:r>
            <w:r>
              <w:t xml:space="preserve">som er relevante for den aktuelle bestilling af indsats </w:t>
            </w:r>
            <w:r>
              <w:rPr>
                <w:i/>
              </w:rPr>
              <w:t xml:space="preserve"> </w:t>
            </w:r>
          </w:p>
          <w:p w14:paraId="7E561008" w14:textId="77777777" w:rsidR="005544CC" w:rsidRDefault="005544CC" w:rsidP="00722F65">
            <w:pPr>
              <w:pStyle w:val="Listeafsnit"/>
              <w:numPr>
                <w:ilvl w:val="0"/>
                <w:numId w:val="36"/>
              </w:numPr>
            </w:pPr>
            <w:r>
              <w:rPr>
                <w:i/>
              </w:rPr>
              <w:t>Måltype</w:t>
            </w:r>
            <w:r>
              <w:t xml:space="preserve"> for hver af borgerens målformuleringer</w:t>
            </w:r>
          </w:p>
          <w:p w14:paraId="46B20282" w14:textId="77777777" w:rsidR="005544CC" w:rsidRDefault="005544CC" w:rsidP="00722F65">
            <w:pPr>
              <w:pStyle w:val="Listeafsnit"/>
              <w:numPr>
                <w:ilvl w:val="0"/>
                <w:numId w:val="36"/>
              </w:numPr>
            </w:pPr>
            <w:r>
              <w:rPr>
                <w:i/>
              </w:rPr>
              <w:t>Primært udredningstema</w:t>
            </w:r>
            <w:r>
              <w:t xml:space="preserve"> for hver målformulering</w:t>
            </w:r>
          </w:p>
          <w:p w14:paraId="36171BF4" w14:textId="77777777" w:rsidR="005544CC" w:rsidRDefault="005544CC" w:rsidP="00722F65">
            <w:pPr>
              <w:pStyle w:val="Listeafsnit"/>
              <w:numPr>
                <w:ilvl w:val="0"/>
                <w:numId w:val="36"/>
              </w:numPr>
            </w:pPr>
            <w:r>
              <w:rPr>
                <w:i/>
              </w:rPr>
              <w:t>Aktuelt funktionsevneniveau</w:t>
            </w:r>
            <w:r>
              <w:t xml:space="preserve"> for hvert underudredningstema, der er knyttet til en af borgerens målformuleringer</w:t>
            </w:r>
          </w:p>
          <w:p w14:paraId="2F983A9B" w14:textId="77777777" w:rsidR="005544CC" w:rsidRDefault="005544CC" w:rsidP="00722F65">
            <w:pPr>
              <w:pStyle w:val="Listeafsnit"/>
              <w:numPr>
                <w:ilvl w:val="0"/>
                <w:numId w:val="36"/>
              </w:numPr>
            </w:pPr>
            <w:r>
              <w:rPr>
                <w:i/>
              </w:rPr>
              <w:t>Forventet funktionsevneniveau</w:t>
            </w:r>
            <w:r>
              <w:t xml:space="preserve"> for hvert underudredningstema, der er knyttet til en af borgerens målformuleringer</w:t>
            </w:r>
          </w:p>
          <w:p w14:paraId="7E0D1369" w14:textId="77777777" w:rsidR="005544CC" w:rsidRDefault="005544CC" w:rsidP="00722F65">
            <w:pPr>
              <w:pStyle w:val="Listeafsnit"/>
              <w:numPr>
                <w:ilvl w:val="0"/>
                <w:numId w:val="36"/>
              </w:numPr>
              <w:rPr>
                <w:i/>
              </w:rPr>
            </w:pPr>
            <w:r>
              <w:t xml:space="preserve">Forventet </w:t>
            </w:r>
            <w:r>
              <w:rPr>
                <w:i/>
              </w:rPr>
              <w:t>Opfølgning på indsatsmål</w:t>
            </w:r>
            <w:r>
              <w:t xml:space="preserve"> enten separat for hver målformulering eller samme opfølgningstidspunkt for alle mål</w:t>
            </w:r>
          </w:p>
          <w:p w14:paraId="56AEB1CF" w14:textId="0F963A0B" w:rsidR="005544CC" w:rsidRDefault="005544CC" w:rsidP="00722F65">
            <w:pPr>
              <w:rPr>
                <w:i/>
              </w:rPr>
            </w:pPr>
            <w:r>
              <w:t>Hvis oplysningerne er registreret i</w:t>
            </w:r>
            <w:r>
              <w:rPr>
                <w:lang w:eastAsia="da-DK"/>
              </w:rPr>
              <w:t xml:space="preserve"> </w:t>
            </w:r>
            <w:r>
              <w:rPr>
                <w:b/>
                <w:i/>
              </w:rPr>
              <w:t>Udredning – Sagsvurdering</w:t>
            </w:r>
            <w:r>
              <w:t xml:space="preserve">, </w:t>
            </w:r>
            <w:r>
              <w:rPr>
                <w:b/>
                <w:i/>
              </w:rPr>
              <w:t xml:space="preserve">Indstilling </w:t>
            </w:r>
            <w:r>
              <w:t xml:space="preserve">eller </w:t>
            </w:r>
            <w:r>
              <w:rPr>
                <w:b/>
                <w:i/>
              </w:rPr>
              <w:t>Handleplan</w:t>
            </w:r>
            <w:r w:rsidR="00211601">
              <w:rPr>
                <w:b/>
                <w:i/>
              </w:rPr>
              <w:t>,</w:t>
            </w:r>
            <w:r>
              <w:rPr>
                <w:b/>
                <w:i/>
              </w:rPr>
              <w:t xml:space="preserve"> </w:t>
            </w:r>
            <w:r>
              <w:t xml:space="preserve">kan myndighedsperson redigere i oplysningerne i </w:t>
            </w:r>
            <w:r>
              <w:rPr>
                <w:b/>
                <w:i/>
              </w:rPr>
              <w:t xml:space="preserve">Bestilling </w:t>
            </w:r>
            <w:r>
              <w:rPr>
                <w:u w:val="single"/>
              </w:rPr>
              <w:t>med</w:t>
            </w:r>
            <w:r>
              <w:t xml:space="preserve"> kæde tilbage til </w:t>
            </w:r>
            <w:r>
              <w:rPr>
                <w:b/>
                <w:i/>
              </w:rPr>
              <w:t xml:space="preserve">Udredning – Sagsvurdering </w:t>
            </w:r>
            <w:r>
              <w:t>og</w:t>
            </w:r>
            <w:r>
              <w:rPr>
                <w:b/>
                <w:i/>
              </w:rPr>
              <w:t xml:space="preserve"> Handleplan.</w:t>
            </w:r>
          </w:p>
        </w:tc>
        <w:tc>
          <w:tcPr>
            <w:tcW w:w="3543" w:type="dxa"/>
            <w:noWrap/>
          </w:tcPr>
          <w:p w14:paraId="06E8260C" w14:textId="77777777" w:rsidR="005544CC" w:rsidRDefault="005544CC" w:rsidP="00722F65">
            <w:pPr>
              <w:spacing w:line="240" w:lineRule="auto"/>
              <w:rPr>
                <w:rFonts w:eastAsia="Times New Roman" w:cs="Arial"/>
                <w:lang w:eastAsia="da-DK"/>
              </w:rPr>
            </w:pPr>
          </w:p>
        </w:tc>
      </w:tr>
      <w:tr w:rsidR="005544CC" w14:paraId="5EFD68DD" w14:textId="77777777" w:rsidTr="005544CC">
        <w:trPr>
          <w:trHeight w:val="415"/>
        </w:trPr>
        <w:tc>
          <w:tcPr>
            <w:tcW w:w="1417" w:type="dxa"/>
            <w:hideMark/>
          </w:tcPr>
          <w:p w14:paraId="42176B79" w14:textId="77777777" w:rsidR="005544CC" w:rsidRDefault="005544CC" w:rsidP="00722F65">
            <w:pPr>
              <w:spacing w:line="240" w:lineRule="auto"/>
              <w:rPr>
                <w:rFonts w:eastAsia="Times New Roman" w:cs="Arial"/>
                <w:lang w:eastAsia="da-DK"/>
              </w:rPr>
            </w:pPr>
            <w:r>
              <w:rPr>
                <w:rFonts w:eastAsia="Times New Roman" w:cs="Arial"/>
                <w:lang w:eastAsia="da-DK"/>
              </w:rPr>
              <w:t>14</w:t>
            </w:r>
          </w:p>
        </w:tc>
        <w:tc>
          <w:tcPr>
            <w:tcW w:w="4960" w:type="dxa"/>
            <w:hideMark/>
          </w:tcPr>
          <w:p w14:paraId="1782D794" w14:textId="77777777" w:rsidR="005544CC" w:rsidRDefault="005544CC" w:rsidP="00722F65">
            <w:pPr>
              <w:rPr>
                <w:rFonts w:cstheme="minorHAnsi"/>
              </w:rPr>
            </w:pPr>
            <w:r>
              <w:t xml:space="preserve">Myndighedsperson registrerer: </w:t>
            </w:r>
          </w:p>
          <w:p w14:paraId="1194FB58" w14:textId="77777777" w:rsidR="005544CC" w:rsidRDefault="005544CC" w:rsidP="00722F65">
            <w:pPr>
              <w:pStyle w:val="Listeafsnit"/>
              <w:numPr>
                <w:ilvl w:val="0"/>
                <w:numId w:val="37"/>
              </w:numPr>
            </w:pPr>
            <w:r>
              <w:rPr>
                <w:i/>
              </w:rPr>
              <w:t>Ansvarlig for opfølgning på indsatsmål</w:t>
            </w:r>
            <w:r>
              <w:t xml:space="preserve"> for hver målformulering </w:t>
            </w:r>
          </w:p>
        </w:tc>
        <w:tc>
          <w:tcPr>
            <w:tcW w:w="3543" w:type="dxa"/>
            <w:noWrap/>
          </w:tcPr>
          <w:p w14:paraId="1B7B29C0" w14:textId="77777777" w:rsidR="005544CC" w:rsidRDefault="005544CC" w:rsidP="00722F65">
            <w:pPr>
              <w:spacing w:line="240" w:lineRule="auto"/>
              <w:rPr>
                <w:rFonts w:eastAsia="Times New Roman" w:cs="Arial"/>
                <w:lang w:eastAsia="da-DK"/>
              </w:rPr>
            </w:pPr>
          </w:p>
        </w:tc>
      </w:tr>
      <w:tr w:rsidR="005544CC" w14:paraId="40C4F1D8" w14:textId="77777777" w:rsidTr="005544CC">
        <w:trPr>
          <w:trHeight w:val="415"/>
        </w:trPr>
        <w:tc>
          <w:tcPr>
            <w:tcW w:w="1417" w:type="dxa"/>
            <w:hideMark/>
          </w:tcPr>
          <w:p w14:paraId="3AACD661" w14:textId="77777777" w:rsidR="005544CC" w:rsidRDefault="005544CC" w:rsidP="00722F65">
            <w:pPr>
              <w:spacing w:line="240" w:lineRule="auto"/>
              <w:rPr>
                <w:rFonts w:eastAsia="Times New Roman" w:cs="Arial"/>
                <w:lang w:eastAsia="da-DK"/>
              </w:rPr>
            </w:pPr>
            <w:r>
              <w:rPr>
                <w:rFonts w:eastAsia="Times New Roman" w:cs="Arial"/>
                <w:lang w:eastAsia="da-DK"/>
              </w:rPr>
              <w:lastRenderedPageBreak/>
              <w:t>15</w:t>
            </w:r>
          </w:p>
        </w:tc>
        <w:tc>
          <w:tcPr>
            <w:tcW w:w="4960" w:type="dxa"/>
            <w:hideMark/>
          </w:tcPr>
          <w:p w14:paraId="13A916E4" w14:textId="77777777" w:rsidR="005544CC" w:rsidRDefault="005544CC" w:rsidP="00722F65">
            <w:pPr>
              <w:rPr>
                <w:rFonts w:cstheme="minorHAnsi"/>
              </w:rPr>
            </w:pPr>
            <w:r>
              <w:t xml:space="preserve">Myndighedsperson præsenteres for følgende indtastningsfelter og de indtastede oplysninger fra redskabet </w:t>
            </w:r>
            <w:r>
              <w:rPr>
                <w:b/>
                <w:i/>
              </w:rPr>
              <w:t>Udredning – Sagsvurdering</w:t>
            </w:r>
            <w:r>
              <w:t>, hvis oplysningerne er registreret i</w:t>
            </w:r>
            <w:r>
              <w:rPr>
                <w:i/>
              </w:rPr>
              <w:t xml:space="preserve"> </w:t>
            </w:r>
            <w:r>
              <w:rPr>
                <w:b/>
                <w:i/>
              </w:rPr>
              <w:t xml:space="preserve">Udredning – Sagsvurdering, Indstilling </w:t>
            </w:r>
            <w:r>
              <w:t>eller</w:t>
            </w:r>
            <w:r>
              <w:rPr>
                <w:b/>
                <w:i/>
              </w:rPr>
              <w:t xml:space="preserve"> Handleplan</w:t>
            </w:r>
            <w:r>
              <w:t>:</w:t>
            </w:r>
          </w:p>
          <w:p w14:paraId="58DFDF86" w14:textId="77777777" w:rsidR="005544CC" w:rsidRDefault="005544CC" w:rsidP="00722F65">
            <w:pPr>
              <w:pStyle w:val="Listeafsnit"/>
            </w:pPr>
            <w:r>
              <w:t>Andre relaterede udredningstemaer fra kategorien Aktivitet og deltagelse for hver målformulering</w:t>
            </w:r>
          </w:p>
          <w:p w14:paraId="1F8F0873" w14:textId="46801ED2" w:rsidR="005544CC" w:rsidRDefault="005544CC" w:rsidP="00722F65">
            <w:r>
              <w:t>Hvis oplysningerne er registreret i</w:t>
            </w:r>
            <w:r>
              <w:rPr>
                <w:lang w:eastAsia="da-DK"/>
              </w:rPr>
              <w:t xml:space="preserve"> </w:t>
            </w:r>
            <w:r>
              <w:rPr>
                <w:b/>
                <w:i/>
              </w:rPr>
              <w:t>Udredning – Sagsvurdering</w:t>
            </w:r>
            <w:r>
              <w:t xml:space="preserve">, </w:t>
            </w:r>
            <w:r>
              <w:rPr>
                <w:b/>
                <w:i/>
              </w:rPr>
              <w:t xml:space="preserve">Indstilling </w:t>
            </w:r>
            <w:r>
              <w:t xml:space="preserve">eller </w:t>
            </w:r>
            <w:r>
              <w:rPr>
                <w:b/>
                <w:i/>
              </w:rPr>
              <w:t>Handleplan</w:t>
            </w:r>
            <w:r w:rsidR="00211601">
              <w:rPr>
                <w:b/>
                <w:i/>
              </w:rPr>
              <w:t>,</w:t>
            </w:r>
            <w:r>
              <w:rPr>
                <w:b/>
                <w:i/>
              </w:rPr>
              <w:t xml:space="preserve"> </w:t>
            </w:r>
            <w:r>
              <w:t xml:space="preserve">kan myndighedsperson redigere i oplysningerne i </w:t>
            </w:r>
            <w:r>
              <w:rPr>
                <w:b/>
                <w:i/>
              </w:rPr>
              <w:t xml:space="preserve">Bestilling </w:t>
            </w:r>
            <w:r>
              <w:rPr>
                <w:u w:val="single"/>
              </w:rPr>
              <w:t>med</w:t>
            </w:r>
            <w:r>
              <w:t xml:space="preserve"> kæde tilbage til </w:t>
            </w:r>
            <w:r>
              <w:rPr>
                <w:b/>
                <w:i/>
              </w:rPr>
              <w:t xml:space="preserve">Udredning – Sagsvurdering </w:t>
            </w:r>
            <w:r>
              <w:t>og</w:t>
            </w:r>
            <w:r>
              <w:rPr>
                <w:b/>
                <w:i/>
              </w:rPr>
              <w:t xml:space="preserve"> Handleplan.</w:t>
            </w:r>
          </w:p>
        </w:tc>
        <w:tc>
          <w:tcPr>
            <w:tcW w:w="3543" w:type="dxa"/>
            <w:noWrap/>
          </w:tcPr>
          <w:p w14:paraId="4D43E56A" w14:textId="77777777" w:rsidR="005544CC" w:rsidRDefault="005544CC" w:rsidP="00722F65">
            <w:pPr>
              <w:spacing w:line="240" w:lineRule="auto"/>
              <w:rPr>
                <w:rFonts w:eastAsia="Times New Roman" w:cs="Arial"/>
                <w:lang w:eastAsia="da-DK"/>
              </w:rPr>
            </w:pPr>
          </w:p>
        </w:tc>
      </w:tr>
      <w:tr w:rsidR="005544CC" w14:paraId="2FE29E24" w14:textId="77777777" w:rsidTr="005544CC">
        <w:trPr>
          <w:trHeight w:val="415"/>
        </w:trPr>
        <w:tc>
          <w:tcPr>
            <w:tcW w:w="1417" w:type="dxa"/>
            <w:hideMark/>
          </w:tcPr>
          <w:p w14:paraId="5E7EB93E" w14:textId="77777777" w:rsidR="005544CC" w:rsidRDefault="005544CC" w:rsidP="00722F65">
            <w:pPr>
              <w:spacing w:line="240" w:lineRule="auto"/>
              <w:rPr>
                <w:rFonts w:eastAsia="Times New Roman" w:cs="Arial"/>
                <w:lang w:eastAsia="da-DK"/>
              </w:rPr>
            </w:pPr>
            <w:r>
              <w:rPr>
                <w:rFonts w:eastAsia="Times New Roman" w:cs="Arial"/>
                <w:lang w:eastAsia="da-DK"/>
              </w:rPr>
              <w:t>16</w:t>
            </w:r>
          </w:p>
        </w:tc>
        <w:tc>
          <w:tcPr>
            <w:tcW w:w="4960" w:type="dxa"/>
            <w:hideMark/>
          </w:tcPr>
          <w:p w14:paraId="3E956E31" w14:textId="347EB14F" w:rsidR="005544CC" w:rsidRDefault="005544CC" w:rsidP="00722F65">
            <w:pPr>
              <w:rPr>
                <w:rFonts w:cstheme="minorHAnsi"/>
              </w:rPr>
            </w:pPr>
            <w:r>
              <w:t>Myndigh</w:t>
            </w:r>
            <w:r w:rsidR="00CF5CD9">
              <w:t>edsperson kan generere</w:t>
            </w:r>
            <w:r>
              <w:t xml:space="preserve"> de relevante af følgende oplysninger fra redskabet </w:t>
            </w:r>
            <w:r>
              <w:rPr>
                <w:b/>
                <w:i/>
              </w:rPr>
              <w:t>Udredning – Sagsvurdering</w:t>
            </w:r>
            <w:r>
              <w:t xml:space="preserve">, hvis de er registreret i </w:t>
            </w:r>
            <w:r>
              <w:rPr>
                <w:b/>
                <w:i/>
              </w:rPr>
              <w:t>Udredning – Sagsvurdering</w:t>
            </w:r>
            <w:r>
              <w:t xml:space="preserve">, </w:t>
            </w:r>
            <w:r>
              <w:rPr>
                <w:b/>
                <w:i/>
              </w:rPr>
              <w:t>Indstilling</w:t>
            </w:r>
            <w:r>
              <w:t xml:space="preserve"> eller </w:t>
            </w:r>
            <w:r>
              <w:rPr>
                <w:b/>
                <w:i/>
              </w:rPr>
              <w:t>Handleplan</w:t>
            </w:r>
            <w:r>
              <w:t>:</w:t>
            </w:r>
          </w:p>
          <w:p w14:paraId="05B13282" w14:textId="77777777" w:rsidR="005544CC" w:rsidRDefault="005544CC" w:rsidP="00722F65">
            <w:pPr>
              <w:pStyle w:val="Listeafsnit"/>
              <w:numPr>
                <w:ilvl w:val="0"/>
                <w:numId w:val="37"/>
              </w:numPr>
              <w:rPr>
                <w:rFonts w:eastAsia="Georgia"/>
              </w:rPr>
            </w:pPr>
            <w:r>
              <w:rPr>
                <w:rFonts w:eastAsia="Georgia"/>
                <w:i/>
              </w:rPr>
              <w:t>Indsats</w:t>
            </w:r>
            <w:r>
              <w:rPr>
                <w:rFonts w:eastAsia="Georgia"/>
              </w:rPr>
              <w:t xml:space="preserve"> x-n</w:t>
            </w:r>
          </w:p>
          <w:p w14:paraId="79EB5D7F" w14:textId="77777777" w:rsidR="005544CC" w:rsidRDefault="005544CC" w:rsidP="00722F65">
            <w:pPr>
              <w:pStyle w:val="Listeafsnit"/>
              <w:numPr>
                <w:ilvl w:val="0"/>
                <w:numId w:val="37"/>
              </w:numPr>
              <w:rPr>
                <w:rFonts w:eastAsia="Georgia"/>
              </w:rPr>
            </w:pPr>
            <w:r>
              <w:rPr>
                <w:rFonts w:eastAsia="Georgia"/>
                <w:i/>
              </w:rPr>
              <w:t>Ydelser</w:t>
            </w:r>
            <w:r>
              <w:rPr>
                <w:rFonts w:eastAsia="Georgia"/>
              </w:rPr>
              <w:t xml:space="preserve"> x-n for hver indsats </w:t>
            </w:r>
          </w:p>
          <w:p w14:paraId="556EBAC9" w14:textId="77777777" w:rsidR="005544CC" w:rsidRDefault="005544CC" w:rsidP="00722F65">
            <w:pPr>
              <w:pStyle w:val="Listeafsnit"/>
              <w:numPr>
                <w:ilvl w:val="0"/>
                <w:numId w:val="37"/>
              </w:numPr>
              <w:rPr>
                <w:rFonts w:eastAsia="Georgia"/>
              </w:rPr>
            </w:pPr>
            <w:r>
              <w:rPr>
                <w:rFonts w:eastAsia="Georgia"/>
                <w:i/>
              </w:rPr>
              <w:t>Tilbud</w:t>
            </w:r>
            <w:r>
              <w:rPr>
                <w:rFonts w:eastAsia="Georgia"/>
              </w:rPr>
              <w:t xml:space="preserve"> for hver indsats </w:t>
            </w:r>
          </w:p>
          <w:p w14:paraId="14008F5B" w14:textId="77777777" w:rsidR="005544CC" w:rsidRDefault="005544CC" w:rsidP="00722F65">
            <w:pPr>
              <w:pStyle w:val="Listeafsnit"/>
              <w:numPr>
                <w:ilvl w:val="0"/>
                <w:numId w:val="37"/>
              </w:numPr>
            </w:pPr>
            <w:r>
              <w:rPr>
                <w:rFonts w:eastAsia="Georgia"/>
              </w:rPr>
              <w:t xml:space="preserve">Den konkrete </w:t>
            </w:r>
            <w:r>
              <w:rPr>
                <w:rFonts w:eastAsia="Georgia"/>
                <w:i/>
              </w:rPr>
              <w:t>Udfører</w:t>
            </w:r>
            <w:r>
              <w:rPr>
                <w:rFonts w:eastAsia="Georgia"/>
              </w:rPr>
              <w:t>, som skal levere hver indsats</w:t>
            </w:r>
          </w:p>
          <w:p w14:paraId="748863D5" w14:textId="7A7E3581" w:rsidR="005544CC" w:rsidRDefault="005544CC" w:rsidP="00722F65">
            <w:r>
              <w:t>Hvis oplysningerne er registreret i</w:t>
            </w:r>
            <w:r>
              <w:rPr>
                <w:lang w:eastAsia="da-DK"/>
              </w:rPr>
              <w:t xml:space="preserve"> </w:t>
            </w:r>
            <w:r>
              <w:rPr>
                <w:b/>
                <w:i/>
              </w:rPr>
              <w:t>Udredning – Sagsvurdering</w:t>
            </w:r>
            <w:r>
              <w:t xml:space="preserve">, </w:t>
            </w:r>
            <w:r>
              <w:rPr>
                <w:b/>
                <w:i/>
              </w:rPr>
              <w:t xml:space="preserve">Indstilling </w:t>
            </w:r>
            <w:r>
              <w:t xml:space="preserve">eller </w:t>
            </w:r>
            <w:r>
              <w:rPr>
                <w:b/>
                <w:i/>
              </w:rPr>
              <w:t>Handleplan</w:t>
            </w:r>
            <w:r w:rsidR="00211601">
              <w:rPr>
                <w:b/>
                <w:i/>
              </w:rPr>
              <w:t>,</w:t>
            </w:r>
            <w:r>
              <w:rPr>
                <w:b/>
                <w:i/>
              </w:rPr>
              <w:t xml:space="preserve"> </w:t>
            </w:r>
            <w:r>
              <w:t xml:space="preserve">kan myndighedsperson redigere i oplysningerne i </w:t>
            </w:r>
            <w:r>
              <w:rPr>
                <w:b/>
                <w:i/>
              </w:rPr>
              <w:t xml:space="preserve">Bestilling </w:t>
            </w:r>
            <w:r>
              <w:rPr>
                <w:u w:val="single"/>
              </w:rPr>
              <w:t>med</w:t>
            </w:r>
            <w:r>
              <w:t xml:space="preserve"> kæde tilbage til </w:t>
            </w:r>
            <w:r>
              <w:rPr>
                <w:b/>
                <w:i/>
              </w:rPr>
              <w:t>Udredning – Sagsvurdering</w:t>
            </w:r>
            <w:r>
              <w:t xml:space="preserve"> og</w:t>
            </w:r>
            <w:r>
              <w:rPr>
                <w:b/>
                <w:i/>
              </w:rPr>
              <w:t xml:space="preserve"> Handleplan.</w:t>
            </w:r>
          </w:p>
        </w:tc>
        <w:tc>
          <w:tcPr>
            <w:tcW w:w="3543" w:type="dxa"/>
            <w:noWrap/>
          </w:tcPr>
          <w:p w14:paraId="2F6AD10D" w14:textId="77777777" w:rsidR="005544CC" w:rsidRDefault="005544CC" w:rsidP="00722F65">
            <w:pPr>
              <w:spacing w:line="240" w:lineRule="auto"/>
              <w:rPr>
                <w:rFonts w:eastAsia="Times New Roman" w:cs="Arial"/>
                <w:lang w:eastAsia="da-DK"/>
              </w:rPr>
            </w:pPr>
          </w:p>
        </w:tc>
      </w:tr>
      <w:tr w:rsidR="005544CC" w14:paraId="1C6E42B6" w14:textId="77777777" w:rsidTr="005544CC">
        <w:trPr>
          <w:trHeight w:val="415"/>
        </w:trPr>
        <w:tc>
          <w:tcPr>
            <w:tcW w:w="1417" w:type="dxa"/>
            <w:hideMark/>
          </w:tcPr>
          <w:p w14:paraId="23D98A52" w14:textId="77777777" w:rsidR="005544CC" w:rsidRDefault="005544CC" w:rsidP="00722F65">
            <w:pPr>
              <w:spacing w:line="240" w:lineRule="auto"/>
              <w:rPr>
                <w:rFonts w:eastAsia="Times New Roman" w:cs="Arial"/>
                <w:lang w:eastAsia="da-DK"/>
              </w:rPr>
            </w:pPr>
            <w:r>
              <w:rPr>
                <w:rFonts w:eastAsia="Times New Roman" w:cs="Arial"/>
                <w:lang w:eastAsia="da-DK"/>
              </w:rPr>
              <w:t>17</w:t>
            </w:r>
          </w:p>
        </w:tc>
        <w:tc>
          <w:tcPr>
            <w:tcW w:w="4960" w:type="dxa"/>
            <w:hideMark/>
          </w:tcPr>
          <w:p w14:paraId="6B9C2AF4" w14:textId="77777777" w:rsidR="005544CC" w:rsidRDefault="005544CC" w:rsidP="00722F65">
            <w:pPr>
              <w:rPr>
                <w:rFonts w:eastAsia="Georgia" w:cstheme="minorHAnsi"/>
              </w:rPr>
            </w:pPr>
            <w:r>
              <w:rPr>
                <w:rFonts w:eastAsia="Georgia"/>
              </w:rPr>
              <w:t>Myndighedsperson registrerer:</w:t>
            </w:r>
          </w:p>
          <w:p w14:paraId="6128B133" w14:textId="28121486" w:rsidR="005544CC" w:rsidRDefault="005544CC" w:rsidP="00722F65">
            <w:pPr>
              <w:pStyle w:val="Listeafsnit"/>
              <w:numPr>
                <w:ilvl w:val="0"/>
                <w:numId w:val="38"/>
              </w:numPr>
              <w:rPr>
                <w:rFonts w:cs="Arial"/>
              </w:rPr>
            </w:pPr>
            <w:r>
              <w:rPr>
                <w:rFonts w:eastAsia="Georgia"/>
                <w:i/>
              </w:rPr>
              <w:t>Udfører</w:t>
            </w:r>
            <w:r w:rsidR="00965997">
              <w:rPr>
                <w:rFonts w:eastAsia="Georgia"/>
                <w:i/>
              </w:rPr>
              <w:t>s</w:t>
            </w:r>
            <w:r>
              <w:rPr>
                <w:rFonts w:eastAsia="Georgia"/>
                <w:i/>
              </w:rPr>
              <w:t xml:space="preserve"> P-nummer</w:t>
            </w:r>
          </w:p>
          <w:p w14:paraId="7122D45B" w14:textId="77777777" w:rsidR="005544CC" w:rsidRDefault="005544CC" w:rsidP="00722F65">
            <w:pPr>
              <w:pStyle w:val="Listeafsnit"/>
              <w:numPr>
                <w:ilvl w:val="0"/>
                <w:numId w:val="38"/>
              </w:numPr>
              <w:rPr>
                <w:rFonts w:eastAsia="Georgia"/>
              </w:rPr>
            </w:pPr>
            <w:r>
              <w:rPr>
                <w:rFonts w:cs="Arial"/>
                <w:i/>
              </w:rPr>
              <w:t xml:space="preserve">Aftaler mellem myndighed og udfører om indsatsen </w:t>
            </w:r>
          </w:p>
        </w:tc>
        <w:tc>
          <w:tcPr>
            <w:tcW w:w="3543" w:type="dxa"/>
            <w:noWrap/>
          </w:tcPr>
          <w:p w14:paraId="6039974D" w14:textId="77777777" w:rsidR="005544CC" w:rsidRDefault="005544CC" w:rsidP="00722F65">
            <w:pPr>
              <w:spacing w:line="240" w:lineRule="auto"/>
              <w:rPr>
                <w:rFonts w:eastAsia="Times New Roman" w:cs="Arial"/>
                <w:lang w:eastAsia="da-DK"/>
              </w:rPr>
            </w:pPr>
          </w:p>
        </w:tc>
      </w:tr>
      <w:tr w:rsidR="005544CC" w14:paraId="6CD408F5" w14:textId="77777777" w:rsidTr="005544CC">
        <w:trPr>
          <w:trHeight w:val="415"/>
        </w:trPr>
        <w:tc>
          <w:tcPr>
            <w:tcW w:w="1417" w:type="dxa"/>
            <w:hideMark/>
          </w:tcPr>
          <w:p w14:paraId="4D01FC82" w14:textId="77777777" w:rsidR="005544CC" w:rsidRDefault="005544CC" w:rsidP="00722F65">
            <w:pPr>
              <w:spacing w:line="240" w:lineRule="auto"/>
              <w:rPr>
                <w:rFonts w:eastAsia="Times New Roman" w:cs="Arial"/>
                <w:lang w:eastAsia="da-DK"/>
              </w:rPr>
            </w:pPr>
            <w:r>
              <w:rPr>
                <w:rFonts w:eastAsia="Times New Roman" w:cs="Arial"/>
                <w:lang w:eastAsia="da-DK"/>
              </w:rPr>
              <w:t>18</w:t>
            </w:r>
          </w:p>
        </w:tc>
        <w:tc>
          <w:tcPr>
            <w:tcW w:w="4960" w:type="dxa"/>
            <w:hideMark/>
          </w:tcPr>
          <w:p w14:paraId="6040F080" w14:textId="74C8BBD2" w:rsidR="005544CC" w:rsidRDefault="005544CC" w:rsidP="00722F65">
            <w:pPr>
              <w:rPr>
                <w:rFonts w:cstheme="minorHAnsi"/>
              </w:rPr>
            </w:pPr>
            <w:r>
              <w:t xml:space="preserve">Myndighedsperson kan generere de relevante af følgende oplysninger fra redskabet </w:t>
            </w:r>
            <w:r>
              <w:rPr>
                <w:b/>
                <w:i/>
              </w:rPr>
              <w:t>Udredning – Sagsvurdering</w:t>
            </w:r>
            <w:r>
              <w:t xml:space="preserve">, hvis de er registreret i </w:t>
            </w:r>
            <w:r>
              <w:rPr>
                <w:b/>
                <w:i/>
              </w:rPr>
              <w:t>Udredning – Sagsvurdering</w:t>
            </w:r>
            <w:r>
              <w:t xml:space="preserve">, </w:t>
            </w:r>
            <w:r>
              <w:rPr>
                <w:b/>
                <w:i/>
              </w:rPr>
              <w:t>Indstilling</w:t>
            </w:r>
            <w:r>
              <w:t xml:space="preserve"> eller </w:t>
            </w:r>
            <w:r>
              <w:rPr>
                <w:b/>
                <w:i/>
              </w:rPr>
              <w:t>Handleplan</w:t>
            </w:r>
            <w:r>
              <w:t>:</w:t>
            </w:r>
          </w:p>
          <w:p w14:paraId="36574035" w14:textId="77777777" w:rsidR="005544CC" w:rsidRDefault="005544CC" w:rsidP="00722F65">
            <w:pPr>
              <w:pStyle w:val="Listeafsnit"/>
              <w:numPr>
                <w:ilvl w:val="0"/>
                <w:numId w:val="39"/>
              </w:numPr>
              <w:rPr>
                <w:i/>
              </w:rPr>
            </w:pPr>
            <w:r>
              <w:rPr>
                <w:rFonts w:eastAsia="Georgia"/>
                <w:i/>
              </w:rPr>
              <w:t>Forventet startdato for indsatsen</w:t>
            </w:r>
          </w:p>
          <w:p w14:paraId="4C4705B3" w14:textId="77777777" w:rsidR="005544CC" w:rsidRDefault="005544CC" w:rsidP="00722F65">
            <w:pPr>
              <w:pStyle w:val="Listeafsnit"/>
              <w:numPr>
                <w:ilvl w:val="0"/>
                <w:numId w:val="39"/>
              </w:numPr>
              <w:rPr>
                <w:i/>
              </w:rPr>
            </w:pPr>
            <w:r>
              <w:rPr>
                <w:rFonts w:eastAsia="Georgia"/>
                <w:i/>
              </w:rPr>
              <w:t>Forventet slutdato for indsatsen</w:t>
            </w:r>
          </w:p>
          <w:p w14:paraId="5BB272B3" w14:textId="77777777" w:rsidR="005544CC" w:rsidRDefault="005544CC" w:rsidP="00722F65">
            <w:pPr>
              <w:pStyle w:val="Listeafsnit"/>
              <w:numPr>
                <w:ilvl w:val="0"/>
                <w:numId w:val="39"/>
              </w:numPr>
            </w:pPr>
            <w:r>
              <w:rPr>
                <w:rFonts w:eastAsia="Georgia"/>
              </w:rPr>
              <w:t>Eventuelt</w:t>
            </w:r>
            <w:r>
              <w:rPr>
                <w:rFonts w:eastAsia="Georgia"/>
                <w:i/>
              </w:rPr>
              <w:t xml:space="preserve"> Forventet startdato for ydelser</w:t>
            </w:r>
            <w:r>
              <w:rPr>
                <w:rFonts w:eastAsia="Georgia"/>
              </w:rPr>
              <w:t xml:space="preserve"> </w:t>
            </w:r>
          </w:p>
          <w:p w14:paraId="67E73296" w14:textId="77777777" w:rsidR="005544CC" w:rsidRDefault="005544CC" w:rsidP="00722F65">
            <w:pPr>
              <w:pStyle w:val="Listeafsnit"/>
              <w:numPr>
                <w:ilvl w:val="0"/>
                <w:numId w:val="39"/>
              </w:numPr>
            </w:pPr>
            <w:r>
              <w:rPr>
                <w:rFonts w:eastAsia="Georgia"/>
              </w:rPr>
              <w:t xml:space="preserve">Eventuelt </w:t>
            </w:r>
            <w:r>
              <w:rPr>
                <w:rFonts w:eastAsia="Georgia"/>
                <w:i/>
              </w:rPr>
              <w:t>Forventet slutdato for ydelser</w:t>
            </w:r>
          </w:p>
          <w:p w14:paraId="2B8CA479" w14:textId="345AB28E" w:rsidR="005544CC" w:rsidRDefault="005544CC" w:rsidP="00722F65">
            <w:r>
              <w:t>Hvis oplysningerne er registreret i</w:t>
            </w:r>
            <w:r>
              <w:rPr>
                <w:lang w:eastAsia="da-DK"/>
              </w:rPr>
              <w:t xml:space="preserve"> </w:t>
            </w:r>
            <w:r>
              <w:rPr>
                <w:b/>
                <w:i/>
              </w:rPr>
              <w:t>Udredning – Sagsvurdering</w:t>
            </w:r>
            <w:r>
              <w:t xml:space="preserve">, </w:t>
            </w:r>
            <w:r>
              <w:rPr>
                <w:b/>
                <w:i/>
              </w:rPr>
              <w:t xml:space="preserve">Indstilling </w:t>
            </w:r>
            <w:r>
              <w:t xml:space="preserve">eller </w:t>
            </w:r>
            <w:r>
              <w:rPr>
                <w:b/>
                <w:i/>
              </w:rPr>
              <w:t>Handleplan</w:t>
            </w:r>
            <w:r w:rsidR="00211601">
              <w:rPr>
                <w:b/>
                <w:i/>
              </w:rPr>
              <w:t>,</w:t>
            </w:r>
            <w:r>
              <w:rPr>
                <w:b/>
                <w:i/>
              </w:rPr>
              <w:t xml:space="preserve"> </w:t>
            </w:r>
            <w:r>
              <w:t xml:space="preserve">kan myndighedsperson redigere i oplysningerne i </w:t>
            </w:r>
            <w:r>
              <w:rPr>
                <w:b/>
                <w:i/>
              </w:rPr>
              <w:t xml:space="preserve">Bestilling </w:t>
            </w:r>
            <w:r>
              <w:rPr>
                <w:u w:val="single"/>
              </w:rPr>
              <w:t>med</w:t>
            </w:r>
            <w:r>
              <w:t xml:space="preserve"> kæde tilbage til </w:t>
            </w:r>
            <w:r>
              <w:rPr>
                <w:b/>
                <w:i/>
              </w:rPr>
              <w:t xml:space="preserve">Udredning – Sagsvurdering </w:t>
            </w:r>
            <w:r>
              <w:t>og</w:t>
            </w:r>
            <w:r>
              <w:rPr>
                <w:b/>
                <w:i/>
              </w:rPr>
              <w:t xml:space="preserve"> Handleplan.</w:t>
            </w:r>
          </w:p>
        </w:tc>
        <w:tc>
          <w:tcPr>
            <w:tcW w:w="3543" w:type="dxa"/>
            <w:noWrap/>
          </w:tcPr>
          <w:p w14:paraId="4D8E72B9" w14:textId="77777777" w:rsidR="005544CC" w:rsidRDefault="005544CC" w:rsidP="00722F65">
            <w:pPr>
              <w:spacing w:line="240" w:lineRule="auto"/>
              <w:rPr>
                <w:rFonts w:eastAsia="Times New Roman" w:cs="Arial"/>
                <w:lang w:eastAsia="da-DK"/>
              </w:rPr>
            </w:pPr>
          </w:p>
        </w:tc>
      </w:tr>
      <w:tr w:rsidR="005544CC" w14:paraId="46D282FB" w14:textId="77777777" w:rsidTr="005544CC">
        <w:trPr>
          <w:trHeight w:val="415"/>
        </w:trPr>
        <w:tc>
          <w:tcPr>
            <w:tcW w:w="1417" w:type="dxa"/>
            <w:hideMark/>
          </w:tcPr>
          <w:p w14:paraId="1D689279" w14:textId="77777777" w:rsidR="005544CC" w:rsidRDefault="005544CC" w:rsidP="00722F65">
            <w:pPr>
              <w:spacing w:line="240" w:lineRule="auto"/>
              <w:rPr>
                <w:rFonts w:eastAsia="Times New Roman" w:cs="Arial"/>
                <w:lang w:eastAsia="da-DK"/>
              </w:rPr>
            </w:pPr>
            <w:r>
              <w:rPr>
                <w:rFonts w:eastAsia="Times New Roman" w:cs="Arial"/>
                <w:lang w:eastAsia="da-DK"/>
              </w:rPr>
              <w:t>19</w:t>
            </w:r>
          </w:p>
        </w:tc>
        <w:tc>
          <w:tcPr>
            <w:tcW w:w="4960" w:type="dxa"/>
            <w:hideMark/>
          </w:tcPr>
          <w:p w14:paraId="4FC7DBFC" w14:textId="77777777" w:rsidR="005544CC" w:rsidRDefault="005544CC" w:rsidP="00722F65">
            <w:pPr>
              <w:rPr>
                <w:rFonts w:eastAsia="Georgia" w:cstheme="minorHAnsi"/>
              </w:rPr>
            </w:pPr>
            <w:r>
              <w:rPr>
                <w:rFonts w:eastAsia="Georgia"/>
              </w:rPr>
              <w:t>Myndighedsperson registrerer for hver indsats:</w:t>
            </w:r>
          </w:p>
          <w:p w14:paraId="414F3CF2" w14:textId="77777777" w:rsidR="005544CC" w:rsidRDefault="005544CC" w:rsidP="00722F65">
            <w:pPr>
              <w:pStyle w:val="Listeafsnit"/>
              <w:numPr>
                <w:ilvl w:val="0"/>
                <w:numId w:val="40"/>
              </w:numPr>
              <w:rPr>
                <w:rFonts w:cs="Arial"/>
              </w:rPr>
            </w:pPr>
            <w:r>
              <w:rPr>
                <w:i/>
              </w:rPr>
              <w:t xml:space="preserve">Opfølgningsdato </w:t>
            </w:r>
          </w:p>
          <w:p w14:paraId="17E1E70F" w14:textId="77777777" w:rsidR="005544CC" w:rsidRDefault="005544CC" w:rsidP="00722F65">
            <w:pPr>
              <w:pStyle w:val="Listeafsnit"/>
              <w:numPr>
                <w:ilvl w:val="0"/>
                <w:numId w:val="40"/>
              </w:numPr>
              <w:rPr>
                <w:rFonts w:cs="Arial"/>
              </w:rPr>
            </w:pPr>
            <w:r>
              <w:rPr>
                <w:rFonts w:cs="Arial"/>
              </w:rPr>
              <w:t>Forventet hyppighed for opfølgning på indsats</w:t>
            </w:r>
          </w:p>
          <w:p w14:paraId="5069E771" w14:textId="77777777" w:rsidR="005544CC" w:rsidRDefault="005544CC" w:rsidP="00722F65">
            <w:pPr>
              <w:pStyle w:val="Listeafsnit"/>
              <w:numPr>
                <w:ilvl w:val="0"/>
                <w:numId w:val="40"/>
              </w:numPr>
              <w:rPr>
                <w:i/>
              </w:rPr>
            </w:pPr>
            <w:r>
              <w:rPr>
                <w:i/>
              </w:rPr>
              <w:t xml:space="preserve">Ansvarlig for opfølgning </w:t>
            </w:r>
          </w:p>
          <w:p w14:paraId="09E0AE59" w14:textId="77777777" w:rsidR="005544CC" w:rsidRDefault="005544CC" w:rsidP="00722F65">
            <w:pPr>
              <w:pStyle w:val="Listeafsnit"/>
              <w:numPr>
                <w:ilvl w:val="0"/>
                <w:numId w:val="40"/>
              </w:numPr>
              <w:rPr>
                <w:rFonts w:eastAsia="Georgia"/>
              </w:rPr>
            </w:pPr>
            <w:r>
              <w:rPr>
                <w:rFonts w:cs="Arial"/>
              </w:rPr>
              <w:t>Bemærkninger til opfølgningen</w:t>
            </w:r>
          </w:p>
        </w:tc>
        <w:tc>
          <w:tcPr>
            <w:tcW w:w="3543" w:type="dxa"/>
            <w:noWrap/>
          </w:tcPr>
          <w:p w14:paraId="0B8D4D13" w14:textId="77777777" w:rsidR="005544CC" w:rsidRDefault="005544CC" w:rsidP="00722F65">
            <w:pPr>
              <w:spacing w:line="240" w:lineRule="auto"/>
              <w:rPr>
                <w:rFonts w:eastAsia="Times New Roman" w:cs="Arial"/>
                <w:lang w:eastAsia="da-DK"/>
              </w:rPr>
            </w:pPr>
          </w:p>
        </w:tc>
      </w:tr>
      <w:tr w:rsidR="005544CC" w14:paraId="7004B841" w14:textId="77777777" w:rsidTr="005544CC">
        <w:trPr>
          <w:trHeight w:val="415"/>
        </w:trPr>
        <w:tc>
          <w:tcPr>
            <w:tcW w:w="1417" w:type="dxa"/>
            <w:hideMark/>
          </w:tcPr>
          <w:p w14:paraId="14F7B00D" w14:textId="77777777" w:rsidR="005544CC" w:rsidRDefault="005544CC" w:rsidP="00722F65">
            <w:pPr>
              <w:spacing w:line="240" w:lineRule="auto"/>
              <w:rPr>
                <w:rFonts w:eastAsia="Times New Roman" w:cs="Arial"/>
                <w:lang w:eastAsia="da-DK"/>
              </w:rPr>
            </w:pPr>
            <w:r>
              <w:rPr>
                <w:rFonts w:eastAsia="Times New Roman" w:cs="Arial"/>
                <w:lang w:eastAsia="da-DK"/>
              </w:rPr>
              <w:t>20</w:t>
            </w:r>
          </w:p>
        </w:tc>
        <w:tc>
          <w:tcPr>
            <w:tcW w:w="4960" w:type="dxa"/>
            <w:hideMark/>
          </w:tcPr>
          <w:p w14:paraId="7D29A688" w14:textId="07099F1B" w:rsidR="005544CC" w:rsidRDefault="005544CC" w:rsidP="00722F65">
            <w:pPr>
              <w:rPr>
                <w:rFonts w:cstheme="minorHAnsi"/>
              </w:rPr>
            </w:pPr>
            <w:r>
              <w:t xml:space="preserve">Myndighedsperson kan generere de relevante af følgende oplysninger fra redskabet </w:t>
            </w:r>
            <w:r>
              <w:rPr>
                <w:b/>
                <w:i/>
              </w:rPr>
              <w:t xml:space="preserve">Udredning – </w:t>
            </w:r>
            <w:r>
              <w:rPr>
                <w:b/>
                <w:i/>
              </w:rPr>
              <w:lastRenderedPageBreak/>
              <w:t>Sagsvurdering</w:t>
            </w:r>
            <w:r>
              <w:t xml:space="preserve">, hvis de er registreret i </w:t>
            </w:r>
            <w:r>
              <w:rPr>
                <w:b/>
                <w:i/>
              </w:rPr>
              <w:t xml:space="preserve">Udredning – Sagsvurdering </w:t>
            </w:r>
            <w:r>
              <w:t xml:space="preserve">eller </w:t>
            </w:r>
            <w:r>
              <w:rPr>
                <w:b/>
                <w:i/>
              </w:rPr>
              <w:t>Indstilling</w:t>
            </w:r>
            <w:r>
              <w:t>:</w:t>
            </w:r>
          </w:p>
          <w:p w14:paraId="41E69802" w14:textId="77777777" w:rsidR="005544CC" w:rsidRDefault="005544CC" w:rsidP="00722F65">
            <w:pPr>
              <w:pStyle w:val="Listeafsnit"/>
              <w:numPr>
                <w:ilvl w:val="0"/>
                <w:numId w:val="41"/>
              </w:numPr>
            </w:pPr>
            <w:r>
              <w:rPr>
                <w:rFonts w:eastAsia="Georgia"/>
                <w:i/>
              </w:rPr>
              <w:t>Enhed</w:t>
            </w:r>
            <w:r>
              <w:rPr>
                <w:rFonts w:eastAsia="Georgia"/>
              </w:rPr>
              <w:t xml:space="preserve"> (afregningsenhed fx stk. time, dag, måned år)</w:t>
            </w:r>
          </w:p>
          <w:p w14:paraId="46624E15" w14:textId="77777777" w:rsidR="005544CC" w:rsidRDefault="005544CC" w:rsidP="00722F65">
            <w:pPr>
              <w:pStyle w:val="Listeafsnit"/>
              <w:numPr>
                <w:ilvl w:val="0"/>
                <w:numId w:val="41"/>
              </w:numPr>
              <w:rPr>
                <w:i/>
              </w:rPr>
            </w:pPr>
            <w:r>
              <w:rPr>
                <w:rFonts w:eastAsia="Georgia"/>
                <w:i/>
              </w:rPr>
              <w:t xml:space="preserve">Antal i hver periode </w:t>
            </w:r>
            <w:r>
              <w:rPr>
                <w:rFonts w:eastAsia="Georgia"/>
              </w:rPr>
              <w:t>(antallet af enheder pr. periode)</w:t>
            </w:r>
          </w:p>
          <w:p w14:paraId="445A4ECD" w14:textId="77777777" w:rsidR="005544CC" w:rsidRDefault="005544CC" w:rsidP="00722F65">
            <w:pPr>
              <w:pStyle w:val="Listeafsnit"/>
              <w:numPr>
                <w:ilvl w:val="0"/>
                <w:numId w:val="41"/>
              </w:numPr>
              <w:rPr>
                <w:i/>
              </w:rPr>
            </w:pPr>
            <w:r>
              <w:rPr>
                <w:rFonts w:eastAsia="Georgia"/>
                <w:i/>
              </w:rPr>
              <w:t xml:space="preserve">Ydelsesfrekvens </w:t>
            </w:r>
            <w:r>
              <w:rPr>
                <w:rFonts w:eastAsia="Georgia"/>
              </w:rPr>
              <w:t>(periodelængde fx dag, uge, måned, år)</w:t>
            </w:r>
            <w:r>
              <w:rPr>
                <w:rFonts w:eastAsia="Georgia"/>
                <w:i/>
              </w:rPr>
              <w:t xml:space="preserve"> </w:t>
            </w:r>
          </w:p>
          <w:p w14:paraId="578DD9C6" w14:textId="3675A124" w:rsidR="005544CC" w:rsidRDefault="005544CC" w:rsidP="00722F65">
            <w:pPr>
              <w:pStyle w:val="Listeafsnit"/>
              <w:numPr>
                <w:ilvl w:val="0"/>
                <w:numId w:val="41"/>
              </w:numPr>
            </w:pPr>
            <w:r>
              <w:rPr>
                <w:rFonts w:eastAsia="Georgia"/>
                <w:i/>
              </w:rPr>
              <w:t>Antal gentagelser</w:t>
            </w:r>
            <w:r>
              <w:rPr>
                <w:rFonts w:eastAsia="Georgia"/>
              </w:rPr>
              <w:t xml:space="preserve"> (antallet af gentagel</w:t>
            </w:r>
            <w:r w:rsidR="00965997">
              <w:rPr>
                <w:rFonts w:eastAsia="Georgia"/>
              </w:rPr>
              <w:t>s</w:t>
            </w:r>
            <w:r>
              <w:rPr>
                <w:rFonts w:eastAsia="Georgia"/>
              </w:rPr>
              <w:t>er af periode)</w:t>
            </w:r>
          </w:p>
          <w:p w14:paraId="77E86FD2" w14:textId="77777777" w:rsidR="005544CC" w:rsidRDefault="005544CC" w:rsidP="00722F65">
            <w:pPr>
              <w:pStyle w:val="Listeafsnit"/>
              <w:numPr>
                <w:ilvl w:val="0"/>
                <w:numId w:val="41"/>
              </w:numPr>
            </w:pPr>
            <w:r>
              <w:rPr>
                <w:rFonts w:eastAsia="Georgia"/>
                <w:i/>
              </w:rPr>
              <w:t>Enhedspris</w:t>
            </w:r>
            <w:r>
              <w:rPr>
                <w:rFonts w:eastAsia="Georgia"/>
              </w:rPr>
              <w:t xml:space="preserve"> (pris pr. enhed)</w:t>
            </w:r>
          </w:p>
          <w:p w14:paraId="2B16C4E6" w14:textId="77777777" w:rsidR="005544CC" w:rsidRDefault="005544CC" w:rsidP="00722F65">
            <w:pPr>
              <w:pStyle w:val="Listeafsnit"/>
              <w:numPr>
                <w:ilvl w:val="0"/>
                <w:numId w:val="41"/>
              </w:numPr>
            </w:pPr>
            <w:r>
              <w:rPr>
                <w:rFonts w:eastAsia="Georgia"/>
              </w:rPr>
              <w:t xml:space="preserve">Basisindsatspris (antal i hver periode ganget med antal gentagelser ganget med enhedsprisen)  </w:t>
            </w:r>
          </w:p>
          <w:p w14:paraId="238C7DE7" w14:textId="77777777" w:rsidR="005544CC" w:rsidRDefault="005544CC" w:rsidP="00722F65">
            <w:pPr>
              <w:pStyle w:val="Listeafsnit"/>
              <w:numPr>
                <w:ilvl w:val="0"/>
                <w:numId w:val="41"/>
              </w:numPr>
              <w:rPr>
                <w:i/>
              </w:rPr>
            </w:pPr>
            <w:r>
              <w:rPr>
                <w:i/>
              </w:rPr>
              <w:t>Forventet pris for enkelt indsats</w:t>
            </w:r>
          </w:p>
          <w:p w14:paraId="5FC6D24B" w14:textId="77777777" w:rsidR="005544CC" w:rsidRDefault="005544CC" w:rsidP="00722F65">
            <w:pPr>
              <w:pStyle w:val="Listeafsnit"/>
              <w:numPr>
                <w:ilvl w:val="0"/>
                <w:numId w:val="41"/>
              </w:numPr>
              <w:rPr>
                <w:i/>
              </w:rPr>
            </w:pPr>
            <w:r>
              <w:rPr>
                <w:i/>
              </w:rPr>
              <w:t>Forventet pris for samlet indsats</w:t>
            </w:r>
            <w:r>
              <w:t xml:space="preserve">  </w:t>
            </w:r>
          </w:p>
          <w:p w14:paraId="697E7D1B" w14:textId="2B7E3E44" w:rsidR="005544CC" w:rsidRDefault="005544CC" w:rsidP="00722F65">
            <w:pPr>
              <w:rPr>
                <w:i/>
              </w:rPr>
            </w:pPr>
            <w:r>
              <w:t>Hvis oplysningerne er registreret i</w:t>
            </w:r>
            <w:r>
              <w:rPr>
                <w:lang w:eastAsia="da-DK"/>
              </w:rPr>
              <w:t xml:space="preserve"> </w:t>
            </w:r>
            <w:r>
              <w:rPr>
                <w:b/>
                <w:i/>
              </w:rPr>
              <w:t xml:space="preserve">Udredning – Sagsvurdering </w:t>
            </w:r>
            <w:r>
              <w:t xml:space="preserve">eller </w:t>
            </w:r>
            <w:r>
              <w:rPr>
                <w:b/>
                <w:i/>
              </w:rPr>
              <w:t>Indstilling</w:t>
            </w:r>
            <w:r w:rsidR="00965997">
              <w:rPr>
                <w:b/>
                <w:i/>
              </w:rPr>
              <w:t>,</w:t>
            </w:r>
            <w:r>
              <w:rPr>
                <w:b/>
                <w:i/>
              </w:rPr>
              <w:t xml:space="preserve"> </w:t>
            </w:r>
            <w:r>
              <w:t xml:space="preserve">kan myndighedsperson redigere i oplysningerne i </w:t>
            </w:r>
            <w:r>
              <w:rPr>
                <w:b/>
                <w:i/>
              </w:rPr>
              <w:t xml:space="preserve">Bestilling </w:t>
            </w:r>
            <w:r>
              <w:rPr>
                <w:u w:val="single"/>
              </w:rPr>
              <w:t>med</w:t>
            </w:r>
            <w:r>
              <w:t xml:space="preserve"> kæde tilbage til </w:t>
            </w:r>
            <w:r>
              <w:rPr>
                <w:b/>
                <w:i/>
              </w:rPr>
              <w:t>Udredning – Sagsvurdering</w:t>
            </w:r>
            <w:r>
              <w:t>.</w:t>
            </w:r>
            <w:r>
              <w:rPr>
                <w:b/>
                <w:i/>
              </w:rPr>
              <w:t xml:space="preserve"> </w:t>
            </w:r>
          </w:p>
        </w:tc>
        <w:tc>
          <w:tcPr>
            <w:tcW w:w="3543" w:type="dxa"/>
            <w:noWrap/>
          </w:tcPr>
          <w:p w14:paraId="34926A4C" w14:textId="77777777" w:rsidR="005544CC" w:rsidRDefault="005544CC" w:rsidP="00722F65">
            <w:pPr>
              <w:spacing w:line="240" w:lineRule="auto"/>
              <w:rPr>
                <w:rFonts w:eastAsia="Times New Roman" w:cs="Arial"/>
                <w:lang w:eastAsia="da-DK"/>
              </w:rPr>
            </w:pPr>
          </w:p>
        </w:tc>
      </w:tr>
      <w:tr w:rsidR="005544CC" w14:paraId="215AE02B" w14:textId="77777777" w:rsidTr="005544CC">
        <w:trPr>
          <w:trHeight w:val="415"/>
        </w:trPr>
        <w:tc>
          <w:tcPr>
            <w:tcW w:w="1417" w:type="dxa"/>
            <w:hideMark/>
          </w:tcPr>
          <w:p w14:paraId="001D7CDE" w14:textId="77777777" w:rsidR="005544CC" w:rsidRDefault="005544CC" w:rsidP="00722F65">
            <w:pPr>
              <w:spacing w:line="240" w:lineRule="auto"/>
              <w:rPr>
                <w:rFonts w:eastAsia="Times New Roman" w:cs="Arial"/>
                <w:lang w:eastAsia="da-DK"/>
              </w:rPr>
            </w:pPr>
            <w:r>
              <w:rPr>
                <w:rFonts w:eastAsia="Times New Roman" w:cs="Arial"/>
                <w:lang w:eastAsia="da-DK"/>
              </w:rPr>
              <w:t>21</w:t>
            </w:r>
          </w:p>
        </w:tc>
        <w:tc>
          <w:tcPr>
            <w:tcW w:w="4960" w:type="dxa"/>
            <w:hideMark/>
          </w:tcPr>
          <w:p w14:paraId="064C0FD1" w14:textId="77777777" w:rsidR="005544CC" w:rsidRDefault="005544CC" w:rsidP="00722F65">
            <w:pPr>
              <w:rPr>
                <w:rFonts w:eastAsia="Georgia" w:cstheme="minorHAnsi"/>
              </w:rPr>
            </w:pPr>
            <w:r>
              <w:rPr>
                <w:rFonts w:eastAsia="Georgia"/>
              </w:rPr>
              <w:t>Myndighedsperson registrerer:</w:t>
            </w:r>
          </w:p>
          <w:p w14:paraId="2F077D20" w14:textId="77777777" w:rsidR="005544CC" w:rsidRDefault="005544CC" w:rsidP="00722F65">
            <w:pPr>
              <w:pStyle w:val="Listeafsnit"/>
              <w:numPr>
                <w:ilvl w:val="0"/>
                <w:numId w:val="42"/>
              </w:numPr>
              <w:rPr>
                <w:i/>
              </w:rPr>
            </w:pPr>
            <w:r>
              <w:rPr>
                <w:i/>
              </w:rPr>
              <w:t xml:space="preserve">Betaling </w:t>
            </w:r>
            <w:r>
              <w:t xml:space="preserve">– </w:t>
            </w:r>
            <w:proofErr w:type="spellStart"/>
            <w:r>
              <w:t>udførers</w:t>
            </w:r>
            <w:proofErr w:type="spellEnd"/>
            <w:r>
              <w:t xml:space="preserve"> EAN nr. og personreference</w:t>
            </w:r>
          </w:p>
          <w:p w14:paraId="4D57FF50" w14:textId="77777777" w:rsidR="005544CC" w:rsidRDefault="005544CC" w:rsidP="00722F65">
            <w:pPr>
              <w:pStyle w:val="Listeafsnit"/>
              <w:numPr>
                <w:ilvl w:val="0"/>
                <w:numId w:val="42"/>
              </w:numPr>
              <w:rPr>
                <w:i/>
              </w:rPr>
            </w:pPr>
            <w:r>
              <w:rPr>
                <w:i/>
              </w:rPr>
              <w:t xml:space="preserve">Kontonummer </w:t>
            </w:r>
            <w:r>
              <w:t>på udfører</w:t>
            </w:r>
          </w:p>
          <w:p w14:paraId="43EA8D0C" w14:textId="77777777" w:rsidR="005544CC" w:rsidRDefault="005544CC" w:rsidP="00722F65">
            <w:pPr>
              <w:pStyle w:val="Listeafsnit"/>
              <w:numPr>
                <w:ilvl w:val="0"/>
                <w:numId w:val="42"/>
              </w:numPr>
              <w:rPr>
                <w:i/>
              </w:rPr>
            </w:pPr>
            <w:r>
              <w:rPr>
                <w:i/>
              </w:rPr>
              <w:t>Eventuelt kostbærer</w:t>
            </w:r>
          </w:p>
          <w:p w14:paraId="1831D396" w14:textId="77777777" w:rsidR="005544CC" w:rsidRDefault="005544CC" w:rsidP="00722F65">
            <w:pPr>
              <w:pStyle w:val="Listeafsnit"/>
              <w:numPr>
                <w:ilvl w:val="0"/>
                <w:numId w:val="42"/>
              </w:numPr>
              <w:rPr>
                <w:i/>
              </w:rPr>
            </w:pPr>
            <w:r>
              <w:rPr>
                <w:i/>
              </w:rPr>
              <w:t>Egenbetaling</w:t>
            </w:r>
          </w:p>
          <w:p w14:paraId="4A8EED3F" w14:textId="77777777" w:rsidR="005544CC" w:rsidRDefault="005544CC" w:rsidP="00722F65">
            <w:pPr>
              <w:pStyle w:val="Listeafsnit"/>
              <w:numPr>
                <w:ilvl w:val="0"/>
                <w:numId w:val="42"/>
              </w:numPr>
              <w:rPr>
                <w:i/>
              </w:rPr>
            </w:pPr>
            <w:r>
              <w:rPr>
                <w:i/>
              </w:rPr>
              <w:t>Takst for egenbetaling</w:t>
            </w:r>
          </w:p>
        </w:tc>
        <w:tc>
          <w:tcPr>
            <w:tcW w:w="3543" w:type="dxa"/>
            <w:noWrap/>
          </w:tcPr>
          <w:p w14:paraId="683055DD" w14:textId="77777777" w:rsidR="005544CC" w:rsidRDefault="005544CC" w:rsidP="00722F65">
            <w:pPr>
              <w:spacing w:line="240" w:lineRule="auto"/>
              <w:rPr>
                <w:rFonts w:eastAsia="Times New Roman" w:cs="Arial"/>
                <w:lang w:eastAsia="da-DK"/>
              </w:rPr>
            </w:pPr>
          </w:p>
        </w:tc>
      </w:tr>
      <w:tr w:rsidR="005544CC" w14:paraId="0BEA8683" w14:textId="77777777" w:rsidTr="005544CC">
        <w:trPr>
          <w:trHeight w:val="415"/>
        </w:trPr>
        <w:tc>
          <w:tcPr>
            <w:tcW w:w="1417" w:type="dxa"/>
            <w:hideMark/>
          </w:tcPr>
          <w:p w14:paraId="3656A624" w14:textId="77777777" w:rsidR="005544CC" w:rsidRDefault="005544CC" w:rsidP="00722F65">
            <w:pPr>
              <w:spacing w:line="240" w:lineRule="auto"/>
              <w:rPr>
                <w:rFonts w:eastAsia="Times New Roman" w:cs="Arial"/>
                <w:lang w:eastAsia="da-DK"/>
              </w:rPr>
            </w:pPr>
            <w:r>
              <w:rPr>
                <w:rFonts w:eastAsia="Times New Roman" w:cs="Arial"/>
                <w:lang w:eastAsia="da-DK"/>
              </w:rPr>
              <w:t>…</w:t>
            </w:r>
          </w:p>
        </w:tc>
        <w:tc>
          <w:tcPr>
            <w:tcW w:w="4960" w:type="dxa"/>
          </w:tcPr>
          <w:p w14:paraId="353088B9" w14:textId="77777777" w:rsidR="005544CC" w:rsidRDefault="005544CC" w:rsidP="00722F65">
            <w:pPr>
              <w:rPr>
                <w:rFonts w:cstheme="minorHAnsi"/>
              </w:rPr>
            </w:pPr>
          </w:p>
        </w:tc>
        <w:tc>
          <w:tcPr>
            <w:tcW w:w="3543" w:type="dxa"/>
            <w:noWrap/>
          </w:tcPr>
          <w:p w14:paraId="21F9EC4A" w14:textId="77777777" w:rsidR="005544CC" w:rsidRDefault="005544CC" w:rsidP="00722F65">
            <w:pPr>
              <w:spacing w:line="240" w:lineRule="auto"/>
              <w:rPr>
                <w:rFonts w:eastAsia="Times New Roman" w:cs="Arial"/>
                <w:lang w:eastAsia="da-DK"/>
              </w:rPr>
            </w:pPr>
          </w:p>
        </w:tc>
      </w:tr>
    </w:tbl>
    <w:p w14:paraId="5272395D" w14:textId="77777777" w:rsidR="005544CC" w:rsidRPr="005544CC" w:rsidRDefault="005544CC" w:rsidP="005544CC">
      <w:pPr>
        <w:pStyle w:val="Overskrift2"/>
        <w:spacing w:before="240" w:after="120"/>
      </w:pPr>
      <w:proofErr w:type="spellStart"/>
      <w:r w:rsidRPr="005544CC">
        <w:t>Use</w:t>
      </w:r>
      <w:proofErr w:type="spellEnd"/>
      <w:r w:rsidRPr="005544CC">
        <w:t xml:space="preserve"> case 5, Bestilling, del 3 af 3</w:t>
      </w:r>
    </w:p>
    <w:tbl>
      <w:tblPr>
        <w:tblW w:w="99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Use case 5, bestilling"/>
        <w:tblDescription w:val="Use case 5, bestilling, del 3 af 3"/>
      </w:tblPr>
      <w:tblGrid>
        <w:gridCol w:w="1417"/>
        <w:gridCol w:w="4960"/>
        <w:gridCol w:w="3543"/>
      </w:tblGrid>
      <w:tr w:rsidR="005544CC" w14:paraId="3FBA5148" w14:textId="77777777" w:rsidTr="005544CC">
        <w:trPr>
          <w:trHeight w:val="415"/>
          <w:tblHeader/>
        </w:trPr>
        <w:tc>
          <w:tcPr>
            <w:tcW w:w="1417" w:type="dxa"/>
            <w:shd w:val="clear" w:color="auto" w:fill="E2D6CC"/>
            <w:hideMark/>
          </w:tcPr>
          <w:p w14:paraId="3B39D087" w14:textId="77777777" w:rsidR="005544CC" w:rsidRDefault="005544CC" w:rsidP="00722F65">
            <w:pPr>
              <w:spacing w:line="240" w:lineRule="auto"/>
              <w:rPr>
                <w:rFonts w:eastAsia="Times New Roman" w:cs="Arial"/>
                <w:lang w:eastAsia="da-DK"/>
              </w:rPr>
            </w:pPr>
            <w:r>
              <w:rPr>
                <w:rFonts w:eastAsia="Times New Roman" w:cs="Arial"/>
                <w:lang w:eastAsia="da-DK"/>
              </w:rPr>
              <w:t xml:space="preserve">Nr. </w:t>
            </w:r>
          </w:p>
        </w:tc>
        <w:tc>
          <w:tcPr>
            <w:tcW w:w="8503" w:type="dxa"/>
            <w:gridSpan w:val="2"/>
            <w:shd w:val="clear" w:color="auto" w:fill="E2D6CC"/>
            <w:hideMark/>
          </w:tcPr>
          <w:p w14:paraId="3401AF99" w14:textId="77777777" w:rsidR="005544CC" w:rsidRDefault="005544CC" w:rsidP="00722F65">
            <w:pPr>
              <w:spacing w:line="240" w:lineRule="auto"/>
              <w:rPr>
                <w:rFonts w:eastAsia="Times New Roman" w:cs="Arial"/>
                <w:lang w:eastAsia="da-DK"/>
              </w:rPr>
            </w:pPr>
            <w:r>
              <w:rPr>
                <w:rFonts w:eastAsia="Times New Roman" w:cs="Arial"/>
                <w:lang w:eastAsia="da-DK"/>
              </w:rPr>
              <w:t xml:space="preserve">Varianter </w:t>
            </w:r>
          </w:p>
        </w:tc>
      </w:tr>
      <w:tr w:rsidR="005544CC" w14:paraId="1CB2F201" w14:textId="77777777" w:rsidTr="005544CC">
        <w:trPr>
          <w:trHeight w:val="415"/>
        </w:trPr>
        <w:tc>
          <w:tcPr>
            <w:tcW w:w="1417" w:type="dxa"/>
          </w:tcPr>
          <w:p w14:paraId="69CD02AF" w14:textId="77777777" w:rsidR="005544CC" w:rsidRDefault="005544CC" w:rsidP="00722F65">
            <w:pPr>
              <w:spacing w:line="240" w:lineRule="auto"/>
              <w:rPr>
                <w:rFonts w:eastAsia="Times New Roman" w:cs="Arial"/>
                <w:lang w:eastAsia="da-DK"/>
              </w:rPr>
            </w:pPr>
          </w:p>
        </w:tc>
        <w:tc>
          <w:tcPr>
            <w:tcW w:w="4960" w:type="dxa"/>
          </w:tcPr>
          <w:p w14:paraId="78ECD102" w14:textId="77777777" w:rsidR="005544CC" w:rsidRDefault="005544CC" w:rsidP="00722F65">
            <w:pPr>
              <w:spacing w:line="240" w:lineRule="auto"/>
              <w:rPr>
                <w:rFonts w:eastAsia="Times New Roman" w:cs="Arial"/>
                <w:lang w:eastAsia="da-DK"/>
              </w:rPr>
            </w:pPr>
          </w:p>
        </w:tc>
        <w:tc>
          <w:tcPr>
            <w:tcW w:w="3543" w:type="dxa"/>
            <w:noWrap/>
          </w:tcPr>
          <w:p w14:paraId="301B26F9" w14:textId="77777777" w:rsidR="005544CC" w:rsidRDefault="005544CC" w:rsidP="00722F65">
            <w:pPr>
              <w:spacing w:line="240" w:lineRule="auto"/>
              <w:rPr>
                <w:rFonts w:eastAsia="Times New Roman" w:cs="Arial"/>
                <w:lang w:eastAsia="da-DK"/>
              </w:rPr>
            </w:pPr>
          </w:p>
        </w:tc>
      </w:tr>
      <w:tr w:rsidR="005544CC" w14:paraId="3310EDC0" w14:textId="77777777" w:rsidTr="005544CC">
        <w:trPr>
          <w:trHeight w:val="415"/>
        </w:trPr>
        <w:tc>
          <w:tcPr>
            <w:tcW w:w="1417" w:type="dxa"/>
          </w:tcPr>
          <w:p w14:paraId="17FAD826" w14:textId="77777777" w:rsidR="005544CC" w:rsidRDefault="005544CC" w:rsidP="00722F65">
            <w:pPr>
              <w:spacing w:line="240" w:lineRule="auto"/>
              <w:rPr>
                <w:rFonts w:eastAsia="Times New Roman" w:cs="Arial"/>
                <w:lang w:eastAsia="da-DK"/>
              </w:rPr>
            </w:pPr>
          </w:p>
        </w:tc>
        <w:tc>
          <w:tcPr>
            <w:tcW w:w="4960" w:type="dxa"/>
          </w:tcPr>
          <w:p w14:paraId="0D42DDBC" w14:textId="77777777" w:rsidR="005544CC" w:rsidRDefault="005544CC" w:rsidP="00722F65">
            <w:pPr>
              <w:spacing w:line="240" w:lineRule="auto"/>
              <w:rPr>
                <w:rFonts w:eastAsia="Times New Roman" w:cs="Arial"/>
                <w:lang w:eastAsia="da-DK"/>
              </w:rPr>
            </w:pPr>
          </w:p>
        </w:tc>
        <w:tc>
          <w:tcPr>
            <w:tcW w:w="3543" w:type="dxa"/>
            <w:noWrap/>
          </w:tcPr>
          <w:p w14:paraId="5941240D" w14:textId="77777777" w:rsidR="005544CC" w:rsidRDefault="005544CC" w:rsidP="00722F65">
            <w:pPr>
              <w:spacing w:line="240" w:lineRule="auto"/>
              <w:rPr>
                <w:rFonts w:eastAsia="Times New Roman" w:cs="Arial"/>
                <w:lang w:eastAsia="da-DK"/>
              </w:rPr>
            </w:pPr>
          </w:p>
        </w:tc>
      </w:tr>
      <w:tr w:rsidR="005544CC" w14:paraId="0409A535" w14:textId="77777777" w:rsidTr="005544CC">
        <w:trPr>
          <w:trHeight w:val="415"/>
        </w:trPr>
        <w:tc>
          <w:tcPr>
            <w:tcW w:w="1417" w:type="dxa"/>
          </w:tcPr>
          <w:p w14:paraId="2B7DAF39" w14:textId="77777777" w:rsidR="005544CC" w:rsidRDefault="005544CC" w:rsidP="00722F65">
            <w:pPr>
              <w:spacing w:line="240" w:lineRule="auto"/>
              <w:rPr>
                <w:rFonts w:eastAsia="Times New Roman" w:cs="Arial"/>
                <w:lang w:eastAsia="da-DK"/>
              </w:rPr>
            </w:pPr>
          </w:p>
        </w:tc>
        <w:tc>
          <w:tcPr>
            <w:tcW w:w="4960" w:type="dxa"/>
          </w:tcPr>
          <w:p w14:paraId="0FB7FAB2" w14:textId="77777777" w:rsidR="005544CC" w:rsidRDefault="005544CC" w:rsidP="00722F65">
            <w:pPr>
              <w:spacing w:line="240" w:lineRule="auto"/>
              <w:rPr>
                <w:rFonts w:eastAsia="Times New Roman" w:cs="Arial"/>
                <w:lang w:eastAsia="da-DK"/>
              </w:rPr>
            </w:pPr>
          </w:p>
        </w:tc>
        <w:tc>
          <w:tcPr>
            <w:tcW w:w="3543" w:type="dxa"/>
            <w:noWrap/>
          </w:tcPr>
          <w:p w14:paraId="2019421A" w14:textId="77777777" w:rsidR="005544CC" w:rsidRDefault="005544CC" w:rsidP="00722F65">
            <w:pPr>
              <w:spacing w:line="240" w:lineRule="auto"/>
              <w:rPr>
                <w:rFonts w:eastAsia="Times New Roman" w:cs="Arial"/>
                <w:lang w:eastAsia="da-DK"/>
              </w:rPr>
            </w:pPr>
          </w:p>
        </w:tc>
      </w:tr>
      <w:tr w:rsidR="005544CC" w14:paraId="0B0F86DF" w14:textId="77777777" w:rsidTr="005544CC">
        <w:trPr>
          <w:trHeight w:val="415"/>
        </w:trPr>
        <w:tc>
          <w:tcPr>
            <w:tcW w:w="1417" w:type="dxa"/>
          </w:tcPr>
          <w:p w14:paraId="011399DB" w14:textId="77777777" w:rsidR="005544CC" w:rsidRDefault="005544CC" w:rsidP="00722F65">
            <w:pPr>
              <w:spacing w:line="240" w:lineRule="auto"/>
              <w:rPr>
                <w:rFonts w:eastAsia="Times New Roman" w:cs="Arial"/>
                <w:lang w:eastAsia="da-DK"/>
              </w:rPr>
            </w:pPr>
          </w:p>
        </w:tc>
        <w:tc>
          <w:tcPr>
            <w:tcW w:w="4960" w:type="dxa"/>
          </w:tcPr>
          <w:p w14:paraId="6802117E" w14:textId="77777777" w:rsidR="005544CC" w:rsidRDefault="005544CC" w:rsidP="00722F65">
            <w:pPr>
              <w:spacing w:line="240" w:lineRule="auto"/>
              <w:rPr>
                <w:rFonts w:eastAsia="Times New Roman" w:cs="Arial"/>
                <w:lang w:eastAsia="da-DK"/>
              </w:rPr>
            </w:pPr>
          </w:p>
        </w:tc>
        <w:tc>
          <w:tcPr>
            <w:tcW w:w="3543" w:type="dxa"/>
            <w:noWrap/>
          </w:tcPr>
          <w:p w14:paraId="3265EBB0" w14:textId="77777777" w:rsidR="005544CC" w:rsidRDefault="005544CC" w:rsidP="00722F65">
            <w:pPr>
              <w:spacing w:line="240" w:lineRule="auto"/>
              <w:rPr>
                <w:rFonts w:eastAsia="Times New Roman" w:cs="Arial"/>
                <w:lang w:eastAsia="da-DK"/>
              </w:rPr>
            </w:pPr>
          </w:p>
        </w:tc>
      </w:tr>
      <w:tr w:rsidR="005544CC" w14:paraId="62C4C8CA" w14:textId="77777777" w:rsidTr="005544CC">
        <w:trPr>
          <w:trHeight w:val="415"/>
        </w:trPr>
        <w:tc>
          <w:tcPr>
            <w:tcW w:w="1417" w:type="dxa"/>
          </w:tcPr>
          <w:p w14:paraId="6DB5DADF" w14:textId="77777777" w:rsidR="005544CC" w:rsidRDefault="005544CC" w:rsidP="00722F65">
            <w:pPr>
              <w:spacing w:line="240" w:lineRule="auto"/>
              <w:rPr>
                <w:rFonts w:eastAsia="Times New Roman" w:cs="Arial"/>
                <w:lang w:eastAsia="da-DK"/>
              </w:rPr>
            </w:pPr>
          </w:p>
        </w:tc>
        <w:tc>
          <w:tcPr>
            <w:tcW w:w="4960" w:type="dxa"/>
          </w:tcPr>
          <w:p w14:paraId="749A9040" w14:textId="77777777" w:rsidR="005544CC" w:rsidRDefault="005544CC" w:rsidP="00722F65">
            <w:pPr>
              <w:spacing w:line="240" w:lineRule="auto"/>
              <w:rPr>
                <w:rFonts w:eastAsia="Times New Roman" w:cs="Arial"/>
                <w:lang w:eastAsia="da-DK"/>
              </w:rPr>
            </w:pPr>
          </w:p>
        </w:tc>
        <w:tc>
          <w:tcPr>
            <w:tcW w:w="3543" w:type="dxa"/>
            <w:noWrap/>
          </w:tcPr>
          <w:p w14:paraId="689CCF2C" w14:textId="77777777" w:rsidR="005544CC" w:rsidRDefault="005544CC" w:rsidP="00722F65">
            <w:pPr>
              <w:spacing w:line="240" w:lineRule="auto"/>
              <w:rPr>
                <w:rFonts w:eastAsia="Times New Roman" w:cs="Arial"/>
                <w:lang w:eastAsia="da-DK"/>
              </w:rPr>
            </w:pPr>
          </w:p>
        </w:tc>
      </w:tr>
    </w:tbl>
    <w:p w14:paraId="11BE382D" w14:textId="24D9CBF5" w:rsidR="006016C1" w:rsidRDefault="006016C1" w:rsidP="005544CC">
      <w:pPr>
        <w:pStyle w:val="Overskrift2"/>
        <w:spacing w:before="240" w:after="120"/>
        <w:rPr>
          <w:rFonts w:ascii="Arial" w:hAnsi="Arial"/>
          <w:color w:val="AF292E"/>
          <w:sz w:val="60"/>
          <w:szCs w:val="20"/>
        </w:rPr>
      </w:pPr>
      <w:r>
        <w:br w:type="page"/>
      </w:r>
    </w:p>
    <w:p w14:paraId="497DC421" w14:textId="77777777" w:rsidR="006016C1" w:rsidRDefault="006016C1" w:rsidP="006016C1">
      <w:pPr>
        <w:pStyle w:val="Overskrift1"/>
        <w:spacing w:after="240"/>
        <w:rPr>
          <w:rFonts w:eastAsia="Arial" w:cs="Times New Roman"/>
          <w:b w:val="0"/>
          <w:color w:val="AF292E"/>
          <w:sz w:val="56"/>
        </w:rPr>
      </w:pPr>
      <w:bookmarkStart w:id="28" w:name="_Toc44677213"/>
      <w:bookmarkStart w:id="29" w:name="_Toc39597867"/>
      <w:bookmarkStart w:id="30" w:name="_Toc38485019"/>
      <w:bookmarkStart w:id="31" w:name="_Toc48292781"/>
      <w:proofErr w:type="spellStart"/>
      <w:r>
        <w:lastRenderedPageBreak/>
        <w:t>Use</w:t>
      </w:r>
      <w:proofErr w:type="spellEnd"/>
      <w:r>
        <w:t xml:space="preserve"> case 6 – Levering</w:t>
      </w:r>
      <w:bookmarkEnd w:id="28"/>
      <w:bookmarkEnd w:id="29"/>
      <w:bookmarkEnd w:id="30"/>
      <w:bookmarkEnd w:id="31"/>
      <w:r>
        <w:t xml:space="preserve"> </w:t>
      </w:r>
    </w:p>
    <w:p w14:paraId="78D9FF26" w14:textId="77777777" w:rsidR="006016C1" w:rsidRDefault="006016C1" w:rsidP="006016C1">
      <w:pPr>
        <w:rPr>
          <w:rFonts w:eastAsia="Arial" w:cs="Times New Roman"/>
        </w:rPr>
      </w:pPr>
      <w:r>
        <w:rPr>
          <w:rFonts w:eastAsia="Arial" w:cs="Times New Roman"/>
        </w:rPr>
        <w:t>VUM 2.0-redskaber, der indgår i fasen:</w:t>
      </w:r>
    </w:p>
    <w:p w14:paraId="5E1E5ADA" w14:textId="56C49806" w:rsidR="006016C1" w:rsidRDefault="006016C1" w:rsidP="006016C1">
      <w:pPr>
        <w:pStyle w:val="Listeafsnit"/>
        <w:numPr>
          <w:ilvl w:val="0"/>
          <w:numId w:val="43"/>
        </w:numPr>
        <w:rPr>
          <w:rFonts w:cs="Times New Roman"/>
          <w:b/>
          <w:i/>
        </w:rPr>
      </w:pPr>
      <w:r>
        <w:rPr>
          <w:rFonts w:cs="Times New Roman"/>
          <w:b/>
          <w:i/>
        </w:rPr>
        <w:t>Dokumentation</w:t>
      </w:r>
    </w:p>
    <w:p w14:paraId="4F08F2A0" w14:textId="542FE8C7" w:rsidR="005544CC" w:rsidRDefault="005544CC" w:rsidP="005544CC">
      <w:pPr>
        <w:pStyle w:val="Overskrift2"/>
        <w:spacing w:before="240" w:after="120"/>
      </w:pPr>
      <w:proofErr w:type="spellStart"/>
      <w:r>
        <w:t>Use</w:t>
      </w:r>
      <w:proofErr w:type="spellEnd"/>
      <w:r>
        <w:t xml:space="preserve"> case 6, Levering, del 1 af 3</w:t>
      </w:r>
    </w:p>
    <w:tbl>
      <w:tblPr>
        <w:tblW w:w="9920" w:type="dxa"/>
        <w:tblInd w:w="75" w:type="dxa"/>
        <w:tblLayout w:type="fixed"/>
        <w:tblCellMar>
          <w:left w:w="70" w:type="dxa"/>
          <w:right w:w="70" w:type="dxa"/>
        </w:tblCellMar>
        <w:tblLook w:val="04A0" w:firstRow="1" w:lastRow="0" w:firstColumn="1" w:lastColumn="0" w:noHBand="0" w:noVBand="1"/>
        <w:tblCaption w:val="Use case 6, Levering"/>
        <w:tblDescription w:val="Use case 6, Levering, del 1 af 3"/>
      </w:tblPr>
      <w:tblGrid>
        <w:gridCol w:w="1417"/>
        <w:gridCol w:w="1417"/>
        <w:gridCol w:w="3543"/>
        <w:gridCol w:w="3543"/>
      </w:tblGrid>
      <w:tr w:rsidR="006016C1" w14:paraId="78110881" w14:textId="77777777" w:rsidTr="007D0D12">
        <w:trPr>
          <w:trHeight w:val="510"/>
          <w:tblHeader/>
        </w:trPr>
        <w:tc>
          <w:tcPr>
            <w:tcW w:w="1417" w:type="dxa"/>
            <w:tcBorders>
              <w:top w:val="single" w:sz="4" w:space="0" w:color="auto"/>
              <w:left w:val="single" w:sz="4" w:space="0" w:color="auto"/>
              <w:bottom w:val="single" w:sz="4" w:space="0" w:color="auto"/>
              <w:right w:val="single" w:sz="4" w:space="0" w:color="auto"/>
            </w:tcBorders>
            <w:shd w:val="clear" w:color="auto" w:fill="E2D6CC"/>
            <w:hideMark/>
          </w:tcPr>
          <w:p w14:paraId="305CE8CA" w14:textId="77777777" w:rsidR="006016C1" w:rsidRDefault="006016C1" w:rsidP="008D728B">
            <w:pPr>
              <w:spacing w:line="240" w:lineRule="auto"/>
              <w:rPr>
                <w:rFonts w:eastAsia="Times New Roman" w:cs="Arial"/>
                <w:b/>
                <w:bCs/>
                <w:lang w:eastAsia="da-DK"/>
              </w:rPr>
            </w:pPr>
            <w:proofErr w:type="spellStart"/>
            <w:r>
              <w:rPr>
                <w:rFonts w:eastAsia="Times New Roman" w:cs="Arial"/>
                <w:b/>
                <w:bCs/>
                <w:lang w:eastAsia="da-DK"/>
              </w:rPr>
              <w:t>Use</w:t>
            </w:r>
            <w:proofErr w:type="spellEnd"/>
            <w:r>
              <w:rPr>
                <w:rFonts w:eastAsia="Times New Roman" w:cs="Arial"/>
                <w:b/>
                <w:bCs/>
                <w:lang w:eastAsia="da-DK"/>
              </w:rPr>
              <w:t xml:space="preserve"> Case</w:t>
            </w:r>
          </w:p>
        </w:tc>
        <w:tc>
          <w:tcPr>
            <w:tcW w:w="1417" w:type="dxa"/>
            <w:tcBorders>
              <w:top w:val="single" w:sz="4" w:space="0" w:color="auto"/>
              <w:left w:val="nil"/>
              <w:bottom w:val="single" w:sz="4" w:space="0" w:color="auto"/>
              <w:right w:val="single" w:sz="4" w:space="0" w:color="auto"/>
            </w:tcBorders>
            <w:shd w:val="clear" w:color="auto" w:fill="E2D6CC"/>
            <w:hideMark/>
          </w:tcPr>
          <w:p w14:paraId="775B4E58" w14:textId="77777777" w:rsidR="006016C1" w:rsidRDefault="006016C1" w:rsidP="008D728B">
            <w:pPr>
              <w:spacing w:line="240" w:lineRule="auto"/>
              <w:rPr>
                <w:rFonts w:eastAsia="Times New Roman" w:cs="Arial"/>
                <w:b/>
                <w:bCs/>
                <w:lang w:eastAsia="da-DK"/>
              </w:rPr>
            </w:pPr>
            <w:r>
              <w:rPr>
                <w:rFonts w:eastAsia="Times New Roman" w:cs="Arial"/>
                <w:b/>
                <w:bCs/>
                <w:lang w:eastAsia="da-DK"/>
              </w:rPr>
              <w:t>Formål:</w:t>
            </w:r>
          </w:p>
        </w:tc>
        <w:tc>
          <w:tcPr>
            <w:tcW w:w="3543" w:type="dxa"/>
            <w:tcBorders>
              <w:top w:val="single" w:sz="4" w:space="0" w:color="auto"/>
              <w:left w:val="nil"/>
              <w:bottom w:val="single" w:sz="4" w:space="0" w:color="auto"/>
              <w:right w:val="single" w:sz="4" w:space="0" w:color="auto"/>
            </w:tcBorders>
            <w:shd w:val="clear" w:color="auto" w:fill="E2D6CC"/>
            <w:hideMark/>
          </w:tcPr>
          <w:p w14:paraId="04D97252" w14:textId="77777777" w:rsidR="006016C1" w:rsidRDefault="006016C1" w:rsidP="008D728B">
            <w:pPr>
              <w:spacing w:line="240" w:lineRule="auto"/>
              <w:rPr>
                <w:rFonts w:eastAsia="Times New Roman" w:cs="Arial"/>
                <w:b/>
                <w:bCs/>
                <w:lang w:eastAsia="da-DK"/>
              </w:rPr>
            </w:pPr>
            <w:r>
              <w:rPr>
                <w:rFonts w:eastAsia="Times New Roman" w:cs="Arial"/>
                <w:b/>
                <w:bCs/>
                <w:lang w:eastAsia="da-DK"/>
              </w:rPr>
              <w:t>Prosabeskrivelse - opkrævning</w:t>
            </w:r>
          </w:p>
        </w:tc>
        <w:tc>
          <w:tcPr>
            <w:tcW w:w="3543" w:type="dxa"/>
            <w:tcBorders>
              <w:top w:val="single" w:sz="4" w:space="0" w:color="auto"/>
              <w:left w:val="nil"/>
              <w:bottom w:val="single" w:sz="4" w:space="0" w:color="auto"/>
              <w:right w:val="single" w:sz="4" w:space="0" w:color="auto"/>
            </w:tcBorders>
            <w:shd w:val="clear" w:color="auto" w:fill="E2D6CC"/>
            <w:vAlign w:val="center"/>
            <w:hideMark/>
          </w:tcPr>
          <w:p w14:paraId="25035A14" w14:textId="77777777" w:rsidR="006016C1" w:rsidRDefault="006016C1" w:rsidP="008D728B">
            <w:pPr>
              <w:spacing w:line="240" w:lineRule="auto"/>
              <w:rPr>
                <w:rFonts w:eastAsia="Times New Roman" w:cs="Arial"/>
                <w:b/>
                <w:bCs/>
                <w:lang w:eastAsia="da-DK"/>
              </w:rPr>
            </w:pPr>
            <w:r>
              <w:rPr>
                <w:rFonts w:eastAsia="Times New Roman" w:cs="Arial"/>
                <w:b/>
                <w:bCs/>
                <w:lang w:eastAsia="da-DK"/>
              </w:rPr>
              <w:t>Udlæsninger/roller til</w:t>
            </w:r>
          </w:p>
          <w:p w14:paraId="0CA38424" w14:textId="77777777" w:rsidR="006016C1" w:rsidRDefault="006016C1" w:rsidP="008D728B">
            <w:pPr>
              <w:spacing w:line="240" w:lineRule="auto"/>
              <w:rPr>
                <w:rFonts w:eastAsia="Times New Roman" w:cs="Arial"/>
                <w:b/>
                <w:bCs/>
                <w:lang w:eastAsia="da-DK"/>
              </w:rPr>
            </w:pPr>
            <w:r>
              <w:rPr>
                <w:rFonts w:eastAsia="Times New Roman" w:cs="Arial"/>
                <w:b/>
                <w:bCs/>
                <w:lang w:eastAsia="da-DK"/>
              </w:rPr>
              <w:t xml:space="preserve"> andre funktioner</w:t>
            </w:r>
          </w:p>
        </w:tc>
      </w:tr>
      <w:tr w:rsidR="006016C1" w14:paraId="771619C5" w14:textId="77777777" w:rsidTr="005544CC">
        <w:trPr>
          <w:trHeight w:val="500"/>
        </w:trPr>
        <w:tc>
          <w:tcPr>
            <w:tcW w:w="1417" w:type="dxa"/>
            <w:tcBorders>
              <w:top w:val="nil"/>
              <w:left w:val="single" w:sz="4" w:space="0" w:color="auto"/>
              <w:bottom w:val="single" w:sz="4" w:space="0" w:color="auto"/>
              <w:right w:val="single" w:sz="4" w:space="0" w:color="auto"/>
            </w:tcBorders>
            <w:shd w:val="clear" w:color="auto" w:fill="E2D6CC"/>
            <w:hideMark/>
          </w:tcPr>
          <w:p w14:paraId="40803C3E" w14:textId="4BCBCEA3" w:rsidR="006016C1" w:rsidRDefault="006016C1" w:rsidP="008D728B">
            <w:pPr>
              <w:spacing w:line="240" w:lineRule="auto"/>
              <w:rPr>
                <w:rFonts w:eastAsia="Times New Roman" w:cs="Arial"/>
                <w:lang w:eastAsia="da-DK"/>
              </w:rPr>
            </w:pPr>
            <w:r>
              <w:rPr>
                <w:rFonts w:eastAsia="Times New Roman" w:cs="Arial"/>
                <w:lang w:eastAsia="da-DK"/>
              </w:rPr>
              <w:t xml:space="preserve">Mål og </w:t>
            </w:r>
            <w:r w:rsidR="00CE4731">
              <w:rPr>
                <w:rFonts w:eastAsia="Times New Roman" w:cs="Arial"/>
                <w:lang w:eastAsia="da-DK"/>
              </w:rPr>
              <w:t>afgrænsning</w:t>
            </w:r>
            <w:r>
              <w:rPr>
                <w:rFonts w:eastAsia="Times New Roman" w:cs="Arial"/>
                <w:lang w:eastAsia="da-DK"/>
              </w:rPr>
              <w:t xml:space="preserve"> </w:t>
            </w:r>
          </w:p>
        </w:tc>
        <w:tc>
          <w:tcPr>
            <w:tcW w:w="1417" w:type="dxa"/>
            <w:tcBorders>
              <w:top w:val="nil"/>
              <w:left w:val="nil"/>
              <w:bottom w:val="single" w:sz="4" w:space="0" w:color="auto"/>
              <w:right w:val="single" w:sz="4" w:space="0" w:color="auto"/>
            </w:tcBorders>
            <w:shd w:val="clear" w:color="auto" w:fill="E2D6CC"/>
            <w:hideMark/>
          </w:tcPr>
          <w:p w14:paraId="1293E846" w14:textId="77777777" w:rsidR="006016C1" w:rsidRDefault="006016C1" w:rsidP="008D728B">
            <w:pPr>
              <w:spacing w:line="240" w:lineRule="auto"/>
              <w:rPr>
                <w:rFonts w:eastAsia="Times New Roman" w:cs="Arial"/>
                <w:lang w:eastAsia="da-DK"/>
              </w:rPr>
            </w:pPr>
            <w:r>
              <w:rPr>
                <w:rFonts w:eastAsia="Times New Roman" w:cs="Arial"/>
                <w:lang w:eastAsia="da-DK"/>
              </w:rPr>
              <w:t>Hvad opnås med opgaven?</w:t>
            </w:r>
          </w:p>
        </w:tc>
        <w:tc>
          <w:tcPr>
            <w:tcW w:w="3543" w:type="dxa"/>
            <w:tcBorders>
              <w:top w:val="nil"/>
              <w:left w:val="nil"/>
              <w:bottom w:val="single" w:sz="4" w:space="0" w:color="auto"/>
              <w:right w:val="single" w:sz="4" w:space="0" w:color="auto"/>
            </w:tcBorders>
            <w:hideMark/>
          </w:tcPr>
          <w:p w14:paraId="4F427F6C" w14:textId="77777777" w:rsidR="006016C1" w:rsidRDefault="006016C1" w:rsidP="008D728B">
            <w:pPr>
              <w:rPr>
                <w:rFonts w:cstheme="minorHAnsi"/>
                <w:lang w:eastAsia="da-DK"/>
              </w:rPr>
            </w:pPr>
            <w:r>
              <w:rPr>
                <w:lang w:eastAsia="da-DK"/>
              </w:rPr>
              <w:t>For eksempel:</w:t>
            </w:r>
          </w:p>
          <w:p w14:paraId="451F42B4" w14:textId="2A4B25E7" w:rsidR="006016C1" w:rsidRDefault="006016C1" w:rsidP="006016C1">
            <w:pPr>
              <w:pStyle w:val="Listeafsnit"/>
              <w:numPr>
                <w:ilvl w:val="0"/>
                <w:numId w:val="44"/>
              </w:numPr>
              <w:rPr>
                <w:rFonts w:cs="Times New Roman"/>
              </w:rPr>
            </w:pPr>
            <w:r>
              <w:rPr>
                <w:rFonts w:cs="Times New Roman"/>
              </w:rPr>
              <w:t>At dokumente</w:t>
            </w:r>
            <w:r w:rsidR="00965997">
              <w:rPr>
                <w:rFonts w:cs="Times New Roman"/>
              </w:rPr>
              <w:t>re observationer for en borger</w:t>
            </w:r>
            <w:r>
              <w:rPr>
                <w:rFonts w:cs="Times New Roman"/>
              </w:rPr>
              <w:t>, der har ophold eller et forløb på et givet tilbudssted.</w:t>
            </w:r>
          </w:p>
        </w:tc>
        <w:tc>
          <w:tcPr>
            <w:tcW w:w="3543" w:type="dxa"/>
            <w:tcBorders>
              <w:top w:val="nil"/>
              <w:left w:val="nil"/>
              <w:bottom w:val="single" w:sz="4" w:space="0" w:color="auto"/>
              <w:right w:val="single" w:sz="4" w:space="0" w:color="auto"/>
            </w:tcBorders>
            <w:noWrap/>
            <w:hideMark/>
          </w:tcPr>
          <w:p w14:paraId="5B4EBF84" w14:textId="77777777" w:rsidR="006016C1" w:rsidRDefault="006016C1" w:rsidP="008D728B">
            <w:pPr>
              <w:spacing w:line="240" w:lineRule="auto"/>
              <w:ind w:right="3597"/>
              <w:rPr>
                <w:rFonts w:eastAsia="Times New Roman" w:cs="Arial"/>
                <w:lang w:eastAsia="da-DK"/>
              </w:rPr>
            </w:pPr>
            <w:r>
              <w:rPr>
                <w:rFonts w:eastAsia="Times New Roman" w:cs="Arial"/>
                <w:lang w:eastAsia="da-DK"/>
              </w:rPr>
              <w:t> </w:t>
            </w:r>
          </w:p>
        </w:tc>
      </w:tr>
      <w:tr w:rsidR="006016C1" w14:paraId="459337FF" w14:textId="77777777" w:rsidTr="005544CC">
        <w:trPr>
          <w:trHeight w:val="988"/>
        </w:trPr>
        <w:tc>
          <w:tcPr>
            <w:tcW w:w="1417" w:type="dxa"/>
            <w:tcBorders>
              <w:top w:val="nil"/>
              <w:left w:val="single" w:sz="4" w:space="0" w:color="auto"/>
              <w:bottom w:val="single" w:sz="4" w:space="0" w:color="auto"/>
              <w:right w:val="single" w:sz="4" w:space="0" w:color="auto"/>
            </w:tcBorders>
            <w:shd w:val="clear" w:color="auto" w:fill="E2D6CC"/>
            <w:hideMark/>
          </w:tcPr>
          <w:p w14:paraId="25E78D35" w14:textId="77777777" w:rsidR="006016C1" w:rsidRDefault="006016C1" w:rsidP="008D728B">
            <w:pPr>
              <w:spacing w:line="240" w:lineRule="auto"/>
              <w:rPr>
                <w:rFonts w:eastAsia="Times New Roman" w:cs="Arial"/>
                <w:lang w:eastAsia="da-DK"/>
              </w:rPr>
            </w:pPr>
            <w:r>
              <w:rPr>
                <w:rFonts w:eastAsia="Times New Roman" w:cs="Arial"/>
                <w:lang w:eastAsia="da-DK"/>
              </w:rPr>
              <w:t xml:space="preserve">Kontekst </w:t>
            </w:r>
          </w:p>
        </w:tc>
        <w:tc>
          <w:tcPr>
            <w:tcW w:w="1417" w:type="dxa"/>
            <w:tcBorders>
              <w:top w:val="nil"/>
              <w:left w:val="nil"/>
              <w:bottom w:val="single" w:sz="4" w:space="0" w:color="auto"/>
              <w:right w:val="single" w:sz="4" w:space="0" w:color="auto"/>
            </w:tcBorders>
            <w:shd w:val="clear" w:color="auto" w:fill="E2D6CC"/>
            <w:hideMark/>
          </w:tcPr>
          <w:p w14:paraId="3F2100CC" w14:textId="77777777" w:rsidR="006016C1" w:rsidRDefault="006016C1" w:rsidP="008D728B">
            <w:pPr>
              <w:spacing w:line="240" w:lineRule="auto"/>
              <w:rPr>
                <w:rFonts w:eastAsia="Times New Roman" w:cs="Arial"/>
                <w:lang w:eastAsia="da-DK"/>
              </w:rPr>
            </w:pPr>
            <w:r>
              <w:rPr>
                <w:rFonts w:eastAsia="Times New Roman" w:cs="Arial"/>
                <w:lang w:eastAsia="da-DK"/>
              </w:rPr>
              <w:t xml:space="preserve">Hvor udføres opgaven og på hvilken/hvilke </w:t>
            </w:r>
            <w:proofErr w:type="spellStart"/>
            <w:r>
              <w:rPr>
                <w:rFonts w:eastAsia="Times New Roman" w:cs="Arial"/>
                <w:lang w:eastAsia="da-DK"/>
              </w:rPr>
              <w:t>devices</w:t>
            </w:r>
            <w:proofErr w:type="spellEnd"/>
            <w:r>
              <w:rPr>
                <w:rFonts w:eastAsia="Times New Roman" w:cs="Arial"/>
                <w:lang w:eastAsia="da-DK"/>
              </w:rPr>
              <w:t>?</w:t>
            </w:r>
          </w:p>
        </w:tc>
        <w:tc>
          <w:tcPr>
            <w:tcW w:w="3543" w:type="dxa"/>
            <w:tcBorders>
              <w:top w:val="nil"/>
              <w:left w:val="nil"/>
              <w:bottom w:val="single" w:sz="4" w:space="0" w:color="auto"/>
              <w:right w:val="single" w:sz="4" w:space="0" w:color="auto"/>
            </w:tcBorders>
            <w:hideMark/>
          </w:tcPr>
          <w:p w14:paraId="70286414" w14:textId="77777777" w:rsidR="006016C1" w:rsidRDefault="006016C1" w:rsidP="008D728B">
            <w:pPr>
              <w:rPr>
                <w:rFonts w:cstheme="minorHAnsi"/>
                <w:lang w:eastAsia="da-DK"/>
              </w:rPr>
            </w:pPr>
            <w:r>
              <w:rPr>
                <w:lang w:eastAsia="da-DK"/>
              </w:rPr>
              <w:t>For eksempel:</w:t>
            </w:r>
          </w:p>
          <w:p w14:paraId="58944887" w14:textId="7DCFA9E9" w:rsidR="006016C1" w:rsidRDefault="006016C1" w:rsidP="006016C1">
            <w:pPr>
              <w:pStyle w:val="Listeafsnit"/>
              <w:numPr>
                <w:ilvl w:val="0"/>
                <w:numId w:val="44"/>
              </w:numPr>
              <w:rPr>
                <w:rFonts w:cs="Times New Roman"/>
              </w:rPr>
            </w:pPr>
            <w:r>
              <w:rPr>
                <w:rFonts w:cs="Times New Roman"/>
              </w:rPr>
              <w:t>På døgn</w:t>
            </w:r>
            <w:r w:rsidR="006E04D5">
              <w:rPr>
                <w:rFonts w:cs="Times New Roman"/>
              </w:rPr>
              <w:t>-</w:t>
            </w:r>
            <w:r>
              <w:rPr>
                <w:rFonts w:cs="Times New Roman"/>
              </w:rPr>
              <w:t xml:space="preserve"> eller dagtilbud</w:t>
            </w:r>
          </w:p>
          <w:p w14:paraId="4BAF4739" w14:textId="77777777" w:rsidR="006016C1" w:rsidRDefault="006016C1" w:rsidP="006016C1">
            <w:pPr>
              <w:pStyle w:val="Listeafsnit"/>
              <w:numPr>
                <w:ilvl w:val="0"/>
                <w:numId w:val="44"/>
              </w:numPr>
              <w:rPr>
                <w:rFonts w:cs="Times New Roman"/>
              </w:rPr>
            </w:pPr>
            <w:r>
              <w:rPr>
                <w:rFonts w:cs="Times New Roman"/>
              </w:rPr>
              <w:t xml:space="preserve">Borgerens eget hjem </w:t>
            </w:r>
          </w:p>
          <w:p w14:paraId="1E4C29EE" w14:textId="43044C51" w:rsidR="006016C1" w:rsidRDefault="006016C1" w:rsidP="006016C1">
            <w:pPr>
              <w:pStyle w:val="Listeafsnit"/>
              <w:numPr>
                <w:ilvl w:val="0"/>
                <w:numId w:val="44"/>
              </w:numPr>
              <w:rPr>
                <w:rFonts w:cs="Times New Roman"/>
              </w:rPr>
            </w:pPr>
            <w:r>
              <w:rPr>
                <w:rFonts w:cs="Times New Roman"/>
              </w:rPr>
              <w:t xml:space="preserve">På PC eller mobil </w:t>
            </w:r>
            <w:proofErr w:type="spellStart"/>
            <w:r w:rsidRPr="00DB7353">
              <w:rPr>
                <w:rFonts w:cs="Times New Roman"/>
              </w:rPr>
              <w:t>device</w:t>
            </w:r>
            <w:proofErr w:type="spellEnd"/>
            <w:r w:rsidR="006132D4" w:rsidRPr="00DB7353">
              <w:t xml:space="preserve"> som bærbar PC, tablet og smart </w:t>
            </w:r>
            <w:proofErr w:type="spellStart"/>
            <w:r w:rsidR="006132D4" w:rsidRPr="00DB7353">
              <w:t>phone</w:t>
            </w:r>
            <w:proofErr w:type="spellEnd"/>
            <w:r w:rsidR="006132D4" w:rsidRPr="00DB7353">
              <w:t xml:space="preserve"> via webløsning eller </w:t>
            </w:r>
            <w:proofErr w:type="spellStart"/>
            <w:r w:rsidR="006132D4" w:rsidRPr="00DB7353">
              <w:t>App</w:t>
            </w:r>
            <w:proofErr w:type="spellEnd"/>
          </w:p>
        </w:tc>
        <w:tc>
          <w:tcPr>
            <w:tcW w:w="3543" w:type="dxa"/>
            <w:tcBorders>
              <w:top w:val="nil"/>
              <w:left w:val="nil"/>
              <w:bottom w:val="single" w:sz="4" w:space="0" w:color="auto"/>
              <w:right w:val="single" w:sz="4" w:space="0" w:color="auto"/>
            </w:tcBorders>
            <w:noWrap/>
            <w:hideMark/>
          </w:tcPr>
          <w:p w14:paraId="6AF1493A"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18348F63" w14:textId="77777777" w:rsidTr="005544CC">
        <w:trPr>
          <w:trHeight w:val="1272"/>
        </w:trPr>
        <w:tc>
          <w:tcPr>
            <w:tcW w:w="1417" w:type="dxa"/>
            <w:tcBorders>
              <w:top w:val="nil"/>
              <w:left w:val="single" w:sz="4" w:space="0" w:color="auto"/>
              <w:bottom w:val="single" w:sz="4" w:space="0" w:color="auto"/>
              <w:right w:val="single" w:sz="4" w:space="0" w:color="auto"/>
            </w:tcBorders>
            <w:shd w:val="clear" w:color="auto" w:fill="E2D6CC"/>
            <w:hideMark/>
          </w:tcPr>
          <w:p w14:paraId="3BD80A47" w14:textId="77777777" w:rsidR="006016C1" w:rsidRDefault="006016C1" w:rsidP="008D728B">
            <w:pPr>
              <w:spacing w:line="240" w:lineRule="auto"/>
              <w:rPr>
                <w:rFonts w:eastAsia="Times New Roman" w:cs="Arial"/>
                <w:lang w:eastAsia="da-DK"/>
              </w:rPr>
            </w:pPr>
            <w:r>
              <w:rPr>
                <w:rFonts w:eastAsia="Times New Roman" w:cs="Arial"/>
                <w:lang w:eastAsia="da-DK"/>
              </w:rPr>
              <w:t>Integrationer og link</w:t>
            </w:r>
          </w:p>
        </w:tc>
        <w:tc>
          <w:tcPr>
            <w:tcW w:w="1417" w:type="dxa"/>
            <w:tcBorders>
              <w:top w:val="nil"/>
              <w:left w:val="nil"/>
              <w:bottom w:val="single" w:sz="4" w:space="0" w:color="auto"/>
              <w:right w:val="single" w:sz="4" w:space="0" w:color="auto"/>
            </w:tcBorders>
            <w:shd w:val="clear" w:color="auto" w:fill="E2D6CC"/>
            <w:hideMark/>
          </w:tcPr>
          <w:p w14:paraId="6A0F1B0F" w14:textId="58666F99" w:rsidR="006016C1" w:rsidRDefault="006016C1" w:rsidP="008D728B">
            <w:pPr>
              <w:spacing w:line="240" w:lineRule="auto"/>
              <w:rPr>
                <w:rFonts w:eastAsia="Times New Roman" w:cs="Arial"/>
                <w:lang w:eastAsia="da-DK"/>
              </w:rPr>
            </w:pPr>
            <w:r>
              <w:rPr>
                <w:rFonts w:eastAsia="Times New Roman" w:cs="Arial"/>
                <w:lang w:eastAsia="da-DK"/>
              </w:rPr>
              <w:t>Integrationer og link til andre systemer</w:t>
            </w:r>
            <w:r w:rsidR="006E04D5">
              <w:rPr>
                <w:rFonts w:eastAsia="Times New Roman" w:cs="Arial"/>
                <w:lang w:eastAsia="da-DK"/>
              </w:rPr>
              <w:t>,</w:t>
            </w:r>
            <w:r>
              <w:rPr>
                <w:rFonts w:eastAsia="Times New Roman" w:cs="Arial"/>
                <w:lang w:eastAsia="da-DK"/>
              </w:rPr>
              <w:t xml:space="preserve"> der er nødvendige for at kunne løse opgaven</w:t>
            </w:r>
          </w:p>
        </w:tc>
        <w:tc>
          <w:tcPr>
            <w:tcW w:w="3543" w:type="dxa"/>
            <w:tcBorders>
              <w:top w:val="nil"/>
              <w:left w:val="nil"/>
              <w:bottom w:val="single" w:sz="4" w:space="0" w:color="auto"/>
              <w:right w:val="single" w:sz="4" w:space="0" w:color="auto"/>
            </w:tcBorders>
            <w:hideMark/>
          </w:tcPr>
          <w:p w14:paraId="608E0369" w14:textId="77777777" w:rsidR="006016C1" w:rsidRDefault="006016C1" w:rsidP="008D728B">
            <w:pPr>
              <w:rPr>
                <w:rFonts w:cstheme="minorHAnsi"/>
                <w:lang w:eastAsia="da-DK"/>
              </w:rPr>
            </w:pPr>
            <w:r>
              <w:rPr>
                <w:lang w:eastAsia="da-DK"/>
              </w:rPr>
              <w:t>For eksempel:</w:t>
            </w:r>
          </w:p>
          <w:p w14:paraId="4325C1BD" w14:textId="77777777" w:rsidR="006016C1" w:rsidRDefault="006016C1" w:rsidP="006016C1">
            <w:pPr>
              <w:pStyle w:val="Listeafsnit"/>
              <w:numPr>
                <w:ilvl w:val="0"/>
                <w:numId w:val="45"/>
              </w:numPr>
              <w:rPr>
                <w:rFonts w:cs="Times New Roman"/>
              </w:rPr>
            </w:pPr>
            <w:r>
              <w:rPr>
                <w:rFonts w:cs="Times New Roman"/>
              </w:rPr>
              <w:t xml:space="preserve">Journalsystem (ESDH) </w:t>
            </w:r>
          </w:p>
          <w:p w14:paraId="1A864D66" w14:textId="77777777" w:rsidR="006016C1" w:rsidRDefault="006016C1" w:rsidP="006016C1">
            <w:pPr>
              <w:pStyle w:val="Listeafsnit"/>
              <w:numPr>
                <w:ilvl w:val="0"/>
                <w:numId w:val="45"/>
              </w:numPr>
              <w:rPr>
                <w:rFonts w:cs="Times New Roman"/>
              </w:rPr>
            </w:pPr>
            <w:r>
              <w:rPr>
                <w:rFonts w:cs="Times New Roman"/>
              </w:rPr>
              <w:t>Stamdata</w:t>
            </w:r>
          </w:p>
          <w:p w14:paraId="2D53FE73" w14:textId="77777777" w:rsidR="006016C1" w:rsidRDefault="006016C1" w:rsidP="006016C1">
            <w:pPr>
              <w:pStyle w:val="Listeafsnit"/>
              <w:numPr>
                <w:ilvl w:val="0"/>
                <w:numId w:val="45"/>
              </w:numPr>
              <w:rPr>
                <w:rFonts w:cs="Times New Roman"/>
              </w:rPr>
            </w:pPr>
            <w:r>
              <w:rPr>
                <w:rFonts w:cs="Times New Roman"/>
              </w:rPr>
              <w:t>Outlook</w:t>
            </w:r>
          </w:p>
          <w:p w14:paraId="0A5544B1" w14:textId="77777777" w:rsidR="006016C1" w:rsidRDefault="006016C1" w:rsidP="006016C1">
            <w:pPr>
              <w:pStyle w:val="Listeafsnit"/>
              <w:numPr>
                <w:ilvl w:val="0"/>
                <w:numId w:val="45"/>
              </w:numPr>
              <w:rPr>
                <w:rFonts w:cs="Times New Roman"/>
              </w:rPr>
            </w:pPr>
            <w:r>
              <w:rPr>
                <w:rFonts w:cs="Times New Roman"/>
              </w:rPr>
              <w:t>Økonomisystem</w:t>
            </w:r>
          </w:p>
        </w:tc>
        <w:tc>
          <w:tcPr>
            <w:tcW w:w="3543" w:type="dxa"/>
            <w:tcBorders>
              <w:top w:val="nil"/>
              <w:left w:val="nil"/>
              <w:bottom w:val="single" w:sz="4" w:space="0" w:color="auto"/>
              <w:right w:val="single" w:sz="4" w:space="0" w:color="auto"/>
            </w:tcBorders>
            <w:noWrap/>
            <w:hideMark/>
          </w:tcPr>
          <w:p w14:paraId="0438F5A6"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4FECE49A" w14:textId="77777777" w:rsidTr="005544CC">
        <w:trPr>
          <w:trHeight w:val="553"/>
        </w:trPr>
        <w:tc>
          <w:tcPr>
            <w:tcW w:w="1417" w:type="dxa"/>
            <w:tcBorders>
              <w:top w:val="nil"/>
              <w:left w:val="single" w:sz="4" w:space="0" w:color="auto"/>
              <w:bottom w:val="single" w:sz="4" w:space="0" w:color="auto"/>
              <w:right w:val="single" w:sz="4" w:space="0" w:color="auto"/>
            </w:tcBorders>
            <w:shd w:val="clear" w:color="auto" w:fill="E2D6CC"/>
            <w:hideMark/>
          </w:tcPr>
          <w:p w14:paraId="336D97A4" w14:textId="77777777" w:rsidR="006016C1" w:rsidRDefault="006016C1" w:rsidP="008D728B">
            <w:pPr>
              <w:spacing w:line="240" w:lineRule="auto"/>
              <w:rPr>
                <w:rFonts w:eastAsia="Times New Roman" w:cs="Arial"/>
                <w:lang w:eastAsia="da-DK"/>
              </w:rPr>
            </w:pPr>
            <w:r>
              <w:rPr>
                <w:rFonts w:eastAsia="Times New Roman" w:cs="Arial"/>
                <w:lang w:eastAsia="da-DK"/>
              </w:rPr>
              <w:t xml:space="preserve">Frekvens </w:t>
            </w:r>
          </w:p>
        </w:tc>
        <w:tc>
          <w:tcPr>
            <w:tcW w:w="1417" w:type="dxa"/>
            <w:tcBorders>
              <w:top w:val="nil"/>
              <w:left w:val="nil"/>
              <w:bottom w:val="single" w:sz="4" w:space="0" w:color="auto"/>
              <w:right w:val="single" w:sz="4" w:space="0" w:color="auto"/>
            </w:tcBorders>
            <w:shd w:val="clear" w:color="auto" w:fill="E2D6CC"/>
            <w:hideMark/>
          </w:tcPr>
          <w:p w14:paraId="0E5F3DC8" w14:textId="77777777" w:rsidR="006016C1" w:rsidRDefault="006016C1" w:rsidP="008D728B">
            <w:pPr>
              <w:spacing w:line="240" w:lineRule="auto"/>
              <w:rPr>
                <w:rFonts w:eastAsia="Times New Roman" w:cs="Arial"/>
                <w:lang w:eastAsia="da-DK"/>
              </w:rPr>
            </w:pPr>
            <w:r>
              <w:rPr>
                <w:rFonts w:eastAsia="Times New Roman" w:cs="Arial"/>
                <w:lang w:eastAsia="da-DK"/>
              </w:rPr>
              <w:t xml:space="preserve">Hvor ofte udføres opgaven? </w:t>
            </w:r>
          </w:p>
        </w:tc>
        <w:tc>
          <w:tcPr>
            <w:tcW w:w="3543" w:type="dxa"/>
            <w:tcBorders>
              <w:top w:val="nil"/>
              <w:left w:val="nil"/>
              <w:bottom w:val="single" w:sz="4" w:space="0" w:color="auto"/>
              <w:right w:val="single" w:sz="4" w:space="0" w:color="auto"/>
            </w:tcBorders>
            <w:hideMark/>
          </w:tcPr>
          <w:p w14:paraId="76D1D4E7" w14:textId="77777777" w:rsidR="006016C1" w:rsidRDefault="006016C1" w:rsidP="008D728B">
            <w:pPr>
              <w:rPr>
                <w:rFonts w:cstheme="minorHAnsi"/>
                <w:lang w:eastAsia="da-DK"/>
              </w:rPr>
            </w:pPr>
            <w:r>
              <w:rPr>
                <w:lang w:eastAsia="da-DK"/>
              </w:rPr>
              <w:t>For eksempel:</w:t>
            </w:r>
          </w:p>
          <w:p w14:paraId="6AE1AB69" w14:textId="77777777" w:rsidR="006016C1" w:rsidRDefault="006016C1" w:rsidP="006016C1">
            <w:pPr>
              <w:pStyle w:val="Listeafsnit"/>
              <w:numPr>
                <w:ilvl w:val="0"/>
                <w:numId w:val="46"/>
              </w:numPr>
            </w:pPr>
            <w:r>
              <w:t>X gange dagligt</w:t>
            </w:r>
          </w:p>
        </w:tc>
        <w:tc>
          <w:tcPr>
            <w:tcW w:w="3543" w:type="dxa"/>
            <w:tcBorders>
              <w:top w:val="nil"/>
              <w:left w:val="nil"/>
              <w:bottom w:val="single" w:sz="4" w:space="0" w:color="auto"/>
              <w:right w:val="single" w:sz="4" w:space="0" w:color="auto"/>
            </w:tcBorders>
            <w:noWrap/>
            <w:hideMark/>
          </w:tcPr>
          <w:p w14:paraId="6E79C0F8"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091A43CB" w14:textId="77777777" w:rsidTr="005544CC">
        <w:trPr>
          <w:trHeight w:val="688"/>
        </w:trPr>
        <w:tc>
          <w:tcPr>
            <w:tcW w:w="1417" w:type="dxa"/>
            <w:tcBorders>
              <w:top w:val="nil"/>
              <w:left w:val="single" w:sz="4" w:space="0" w:color="auto"/>
              <w:bottom w:val="single" w:sz="4" w:space="0" w:color="auto"/>
              <w:right w:val="single" w:sz="4" w:space="0" w:color="auto"/>
            </w:tcBorders>
            <w:shd w:val="clear" w:color="auto" w:fill="E2D6CC"/>
            <w:hideMark/>
          </w:tcPr>
          <w:p w14:paraId="4E0AC12F" w14:textId="77777777" w:rsidR="006016C1" w:rsidRDefault="006016C1" w:rsidP="008D728B">
            <w:pPr>
              <w:spacing w:line="240" w:lineRule="auto"/>
              <w:rPr>
                <w:rFonts w:eastAsia="Times New Roman" w:cs="Arial"/>
                <w:lang w:eastAsia="da-DK"/>
              </w:rPr>
            </w:pPr>
            <w:r>
              <w:rPr>
                <w:rFonts w:eastAsia="Times New Roman" w:cs="Arial"/>
                <w:lang w:eastAsia="da-DK"/>
              </w:rPr>
              <w:t xml:space="preserve">Aktører </w:t>
            </w:r>
          </w:p>
        </w:tc>
        <w:tc>
          <w:tcPr>
            <w:tcW w:w="1417" w:type="dxa"/>
            <w:tcBorders>
              <w:top w:val="nil"/>
              <w:left w:val="nil"/>
              <w:bottom w:val="single" w:sz="4" w:space="0" w:color="auto"/>
              <w:right w:val="single" w:sz="4" w:space="0" w:color="auto"/>
            </w:tcBorders>
            <w:shd w:val="clear" w:color="auto" w:fill="E2D6CC"/>
            <w:hideMark/>
          </w:tcPr>
          <w:p w14:paraId="0DA20EBB" w14:textId="7B7CD55B" w:rsidR="006016C1" w:rsidRDefault="006016C1" w:rsidP="008D728B">
            <w:pPr>
              <w:spacing w:line="240" w:lineRule="auto"/>
              <w:rPr>
                <w:rFonts w:eastAsia="Times New Roman" w:cs="Arial"/>
                <w:lang w:eastAsia="da-DK"/>
              </w:rPr>
            </w:pPr>
            <w:r>
              <w:rPr>
                <w:rFonts w:eastAsia="Times New Roman" w:cs="Arial"/>
                <w:lang w:eastAsia="da-DK"/>
              </w:rPr>
              <w:t xml:space="preserve">Hvilke </w:t>
            </w:r>
            <w:proofErr w:type="spellStart"/>
            <w:r>
              <w:rPr>
                <w:rFonts w:eastAsia="Times New Roman" w:cs="Arial"/>
                <w:lang w:eastAsia="da-DK"/>
              </w:rPr>
              <w:t>medarbejder</w:t>
            </w:r>
            <w:r w:rsidR="006E04D5">
              <w:rPr>
                <w:rFonts w:eastAsia="Times New Roman" w:cs="Arial"/>
                <w:lang w:eastAsia="da-DK"/>
              </w:rPr>
              <w:t>-</w:t>
            </w:r>
            <w:r>
              <w:rPr>
                <w:rFonts w:eastAsia="Times New Roman" w:cs="Arial"/>
                <w:lang w:eastAsia="da-DK"/>
              </w:rPr>
              <w:t>grupper</w:t>
            </w:r>
            <w:proofErr w:type="spellEnd"/>
            <w:r>
              <w:rPr>
                <w:rFonts w:eastAsia="Times New Roman" w:cs="Arial"/>
                <w:lang w:eastAsia="da-DK"/>
              </w:rPr>
              <w:t xml:space="preserve"> udfører aktiviteten?</w:t>
            </w:r>
          </w:p>
        </w:tc>
        <w:tc>
          <w:tcPr>
            <w:tcW w:w="3543" w:type="dxa"/>
            <w:tcBorders>
              <w:top w:val="nil"/>
              <w:left w:val="nil"/>
              <w:bottom w:val="single" w:sz="4" w:space="0" w:color="auto"/>
              <w:right w:val="single" w:sz="4" w:space="0" w:color="auto"/>
            </w:tcBorders>
            <w:hideMark/>
          </w:tcPr>
          <w:p w14:paraId="1D1BC991" w14:textId="77777777" w:rsidR="006016C1" w:rsidRDefault="006016C1" w:rsidP="008D728B">
            <w:pPr>
              <w:rPr>
                <w:rFonts w:cstheme="minorHAnsi"/>
                <w:lang w:eastAsia="da-DK"/>
              </w:rPr>
            </w:pPr>
            <w:r>
              <w:rPr>
                <w:lang w:eastAsia="da-DK"/>
              </w:rPr>
              <w:t>For eksempel:</w:t>
            </w:r>
          </w:p>
          <w:p w14:paraId="4E108AE7" w14:textId="77777777" w:rsidR="006016C1" w:rsidRDefault="006016C1" w:rsidP="006016C1">
            <w:pPr>
              <w:pStyle w:val="Listeafsnit"/>
              <w:numPr>
                <w:ilvl w:val="0"/>
                <w:numId w:val="46"/>
              </w:numPr>
              <w:rPr>
                <w:rFonts w:cs="Times New Roman"/>
              </w:rPr>
            </w:pPr>
            <w:r>
              <w:rPr>
                <w:rFonts w:cs="Times New Roman"/>
              </w:rPr>
              <w:t xml:space="preserve">Socialfaglig medarbejder </w:t>
            </w:r>
          </w:p>
          <w:p w14:paraId="6BADA7D7" w14:textId="77777777" w:rsidR="006016C1" w:rsidRDefault="006016C1" w:rsidP="006016C1">
            <w:pPr>
              <w:pStyle w:val="Listeafsnit"/>
              <w:numPr>
                <w:ilvl w:val="0"/>
                <w:numId w:val="46"/>
              </w:numPr>
              <w:rPr>
                <w:rFonts w:cs="Times New Roman"/>
              </w:rPr>
            </w:pPr>
            <w:r>
              <w:rPr>
                <w:rFonts w:cs="Times New Roman"/>
              </w:rPr>
              <w:t xml:space="preserve">Leder </w:t>
            </w:r>
          </w:p>
        </w:tc>
        <w:tc>
          <w:tcPr>
            <w:tcW w:w="3543" w:type="dxa"/>
            <w:tcBorders>
              <w:top w:val="nil"/>
              <w:left w:val="nil"/>
              <w:bottom w:val="single" w:sz="4" w:space="0" w:color="auto"/>
              <w:right w:val="single" w:sz="4" w:space="0" w:color="auto"/>
            </w:tcBorders>
            <w:noWrap/>
            <w:hideMark/>
          </w:tcPr>
          <w:p w14:paraId="000CE0D7"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300CF3DD" w14:textId="77777777" w:rsidTr="005544CC">
        <w:trPr>
          <w:trHeight w:val="1500"/>
        </w:trPr>
        <w:tc>
          <w:tcPr>
            <w:tcW w:w="1417" w:type="dxa"/>
            <w:tcBorders>
              <w:top w:val="nil"/>
              <w:left w:val="single" w:sz="4" w:space="0" w:color="auto"/>
              <w:bottom w:val="single" w:sz="4" w:space="0" w:color="auto"/>
              <w:right w:val="single" w:sz="4" w:space="0" w:color="auto"/>
            </w:tcBorders>
            <w:shd w:val="clear" w:color="auto" w:fill="E2D6CC"/>
            <w:hideMark/>
          </w:tcPr>
          <w:p w14:paraId="4FA77240" w14:textId="77777777" w:rsidR="006016C1" w:rsidRDefault="006016C1" w:rsidP="008D728B">
            <w:pPr>
              <w:spacing w:line="240" w:lineRule="auto"/>
              <w:rPr>
                <w:rFonts w:eastAsia="Times New Roman" w:cs="Arial"/>
                <w:lang w:eastAsia="da-DK"/>
              </w:rPr>
            </w:pPr>
            <w:proofErr w:type="spellStart"/>
            <w:r>
              <w:rPr>
                <w:rFonts w:eastAsia="Times New Roman" w:cs="Arial"/>
                <w:lang w:eastAsia="da-DK"/>
              </w:rPr>
              <w:t>Forud-sætninger</w:t>
            </w:r>
            <w:proofErr w:type="spellEnd"/>
            <w:r>
              <w:rPr>
                <w:rFonts w:eastAsia="Times New Roman" w:cs="Arial"/>
                <w:lang w:eastAsia="da-DK"/>
              </w:rPr>
              <w:t xml:space="preserve"> </w:t>
            </w:r>
          </w:p>
        </w:tc>
        <w:tc>
          <w:tcPr>
            <w:tcW w:w="1417" w:type="dxa"/>
            <w:tcBorders>
              <w:top w:val="nil"/>
              <w:left w:val="nil"/>
              <w:bottom w:val="single" w:sz="4" w:space="0" w:color="auto"/>
              <w:right w:val="single" w:sz="4" w:space="0" w:color="auto"/>
            </w:tcBorders>
            <w:shd w:val="clear" w:color="auto" w:fill="E2D6CC"/>
            <w:hideMark/>
          </w:tcPr>
          <w:p w14:paraId="65D6EEE3" w14:textId="77777777" w:rsidR="006016C1" w:rsidRDefault="006016C1" w:rsidP="008D728B">
            <w:pPr>
              <w:spacing w:line="240" w:lineRule="auto"/>
              <w:rPr>
                <w:rFonts w:eastAsia="Times New Roman" w:cs="Arial"/>
                <w:lang w:eastAsia="da-DK"/>
              </w:rPr>
            </w:pPr>
            <w:r>
              <w:rPr>
                <w:rFonts w:eastAsia="Times New Roman" w:cs="Arial"/>
                <w:lang w:eastAsia="da-DK"/>
              </w:rPr>
              <w:t>Handlinger, som skal være gennemført inden opgaven og derfor ikke beskrives i casen</w:t>
            </w:r>
          </w:p>
        </w:tc>
        <w:tc>
          <w:tcPr>
            <w:tcW w:w="3543" w:type="dxa"/>
            <w:tcBorders>
              <w:top w:val="nil"/>
              <w:left w:val="nil"/>
              <w:bottom w:val="single" w:sz="4" w:space="0" w:color="auto"/>
              <w:right w:val="single" w:sz="4" w:space="0" w:color="auto"/>
            </w:tcBorders>
            <w:hideMark/>
          </w:tcPr>
          <w:p w14:paraId="019768D7" w14:textId="77777777" w:rsidR="006016C1" w:rsidRDefault="006016C1" w:rsidP="008D728B">
            <w:pPr>
              <w:rPr>
                <w:rFonts w:eastAsia="Arial" w:cstheme="minorHAnsi"/>
              </w:rPr>
            </w:pPr>
            <w:r>
              <w:rPr>
                <w:rFonts w:eastAsia="Arial"/>
              </w:rPr>
              <w:t>For eksempel:</w:t>
            </w:r>
          </w:p>
          <w:p w14:paraId="289DA293" w14:textId="443666A5" w:rsidR="006016C1" w:rsidRDefault="006016C1" w:rsidP="006016C1">
            <w:pPr>
              <w:pStyle w:val="Listeafsnit"/>
              <w:numPr>
                <w:ilvl w:val="0"/>
                <w:numId w:val="47"/>
              </w:numPr>
              <w:rPr>
                <w:rFonts w:cs="Times New Roman"/>
              </w:rPr>
            </w:pPr>
            <w:r>
              <w:rPr>
                <w:rFonts w:cs="Times New Roman"/>
              </w:rPr>
              <w:t>Deling af data fra myndighed til udfører er afsluttet</w:t>
            </w:r>
            <w:r w:rsidR="006E04D5">
              <w:rPr>
                <w:rFonts w:cs="Times New Roman"/>
              </w:rPr>
              <w:t>,</w:t>
            </w:r>
            <w:r>
              <w:rPr>
                <w:rFonts w:cs="Times New Roman"/>
              </w:rPr>
              <w:t xml:space="preserve"> og borger </w:t>
            </w:r>
            <w:r w:rsidR="006E04D5">
              <w:rPr>
                <w:rFonts w:cs="Times New Roman"/>
              </w:rPr>
              <w:t xml:space="preserve">er </w:t>
            </w:r>
            <w:r>
              <w:rPr>
                <w:rFonts w:cs="Times New Roman"/>
              </w:rPr>
              <w:t>klar til at modtage de konkrete bevilligede ydelser.</w:t>
            </w:r>
          </w:p>
          <w:p w14:paraId="4272AA29" w14:textId="1C5EE846" w:rsidR="006016C1" w:rsidRDefault="006016C1" w:rsidP="006016C1">
            <w:pPr>
              <w:pStyle w:val="Listeafsnit"/>
              <w:numPr>
                <w:ilvl w:val="0"/>
                <w:numId w:val="47"/>
              </w:numPr>
              <w:rPr>
                <w:rFonts w:cs="Times New Roman"/>
              </w:rPr>
            </w:pPr>
            <w:r>
              <w:rPr>
                <w:rFonts w:cs="Times New Roman"/>
              </w:rPr>
              <w:t>Der er bestilt eller registreret ydelser og tilbud</w:t>
            </w:r>
            <w:r w:rsidR="006E04D5">
              <w:rPr>
                <w:rFonts w:cs="Times New Roman"/>
              </w:rPr>
              <w:t>,</w:t>
            </w:r>
            <w:r>
              <w:rPr>
                <w:rFonts w:cs="Times New Roman"/>
              </w:rPr>
              <w:t xml:space="preserve"> og der er valgt leverandør.</w:t>
            </w:r>
          </w:p>
          <w:p w14:paraId="43F6B42F" w14:textId="1AED53C4" w:rsidR="006016C1" w:rsidRDefault="006016C1" w:rsidP="006016C1">
            <w:pPr>
              <w:pStyle w:val="Listeafsnit"/>
              <w:numPr>
                <w:ilvl w:val="0"/>
                <w:numId w:val="47"/>
              </w:numPr>
              <w:rPr>
                <w:rFonts w:cs="Times New Roman"/>
              </w:rPr>
            </w:pPr>
            <w:r>
              <w:rPr>
                <w:rFonts w:cs="Times New Roman"/>
              </w:rPr>
              <w:t>Indsatsen er registeret og har været gennem faglig planlægning</w:t>
            </w:r>
            <w:r w:rsidR="006E04D5">
              <w:rPr>
                <w:rFonts w:cs="Times New Roman"/>
              </w:rPr>
              <w:t>,</w:t>
            </w:r>
            <w:r>
              <w:rPr>
                <w:rFonts w:cs="Times New Roman"/>
              </w:rPr>
              <w:t xml:space="preserve"> og ressourceplanlægning har genereret et overblik, som medarbejderen kan tilgå. </w:t>
            </w:r>
          </w:p>
        </w:tc>
        <w:tc>
          <w:tcPr>
            <w:tcW w:w="3543" w:type="dxa"/>
            <w:tcBorders>
              <w:top w:val="nil"/>
              <w:left w:val="nil"/>
              <w:bottom w:val="single" w:sz="4" w:space="0" w:color="auto"/>
              <w:right w:val="single" w:sz="4" w:space="0" w:color="auto"/>
            </w:tcBorders>
            <w:noWrap/>
            <w:hideMark/>
          </w:tcPr>
          <w:p w14:paraId="6A6B4397"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19CA6C17" w14:textId="77777777" w:rsidTr="005544CC">
        <w:trPr>
          <w:trHeight w:val="274"/>
        </w:trPr>
        <w:tc>
          <w:tcPr>
            <w:tcW w:w="1417" w:type="dxa"/>
            <w:tcBorders>
              <w:top w:val="nil"/>
              <w:left w:val="single" w:sz="4" w:space="0" w:color="auto"/>
              <w:bottom w:val="single" w:sz="4" w:space="0" w:color="auto"/>
              <w:right w:val="single" w:sz="4" w:space="0" w:color="auto"/>
            </w:tcBorders>
            <w:shd w:val="clear" w:color="auto" w:fill="E2D6CC"/>
            <w:hideMark/>
          </w:tcPr>
          <w:p w14:paraId="7BF4305C" w14:textId="77777777" w:rsidR="006016C1" w:rsidRDefault="006016C1" w:rsidP="008D728B">
            <w:pPr>
              <w:spacing w:line="240" w:lineRule="auto"/>
              <w:rPr>
                <w:rFonts w:eastAsia="Times New Roman" w:cs="Arial"/>
                <w:lang w:eastAsia="da-DK"/>
              </w:rPr>
            </w:pPr>
            <w:r>
              <w:rPr>
                <w:rFonts w:eastAsia="Times New Roman" w:cs="Arial"/>
                <w:lang w:eastAsia="da-DK"/>
              </w:rPr>
              <w:t xml:space="preserve">Udløses af </w:t>
            </w:r>
          </w:p>
        </w:tc>
        <w:tc>
          <w:tcPr>
            <w:tcW w:w="1417" w:type="dxa"/>
            <w:tcBorders>
              <w:top w:val="nil"/>
              <w:left w:val="nil"/>
              <w:bottom w:val="single" w:sz="4" w:space="0" w:color="auto"/>
              <w:right w:val="single" w:sz="4" w:space="0" w:color="auto"/>
            </w:tcBorders>
            <w:shd w:val="clear" w:color="auto" w:fill="E2D6CC"/>
            <w:hideMark/>
          </w:tcPr>
          <w:p w14:paraId="61F039C6" w14:textId="77777777" w:rsidR="006016C1" w:rsidRDefault="006016C1" w:rsidP="008D728B">
            <w:pPr>
              <w:spacing w:line="240" w:lineRule="auto"/>
              <w:rPr>
                <w:rFonts w:eastAsia="Times New Roman" w:cs="Arial"/>
                <w:lang w:eastAsia="da-DK"/>
              </w:rPr>
            </w:pPr>
            <w:r>
              <w:rPr>
                <w:rFonts w:eastAsia="Times New Roman" w:cs="Arial"/>
                <w:lang w:eastAsia="da-DK"/>
              </w:rPr>
              <w:t>Handling eller situation, som igangsætter opgaven</w:t>
            </w:r>
          </w:p>
        </w:tc>
        <w:tc>
          <w:tcPr>
            <w:tcW w:w="3543" w:type="dxa"/>
            <w:tcBorders>
              <w:top w:val="nil"/>
              <w:left w:val="nil"/>
              <w:bottom w:val="single" w:sz="4" w:space="0" w:color="auto"/>
              <w:right w:val="single" w:sz="4" w:space="0" w:color="auto"/>
            </w:tcBorders>
            <w:hideMark/>
          </w:tcPr>
          <w:p w14:paraId="57E5409D" w14:textId="77777777" w:rsidR="006016C1" w:rsidRDefault="006016C1" w:rsidP="008D728B">
            <w:pPr>
              <w:rPr>
                <w:rFonts w:cstheme="minorHAnsi"/>
                <w:lang w:eastAsia="da-DK"/>
              </w:rPr>
            </w:pPr>
            <w:r>
              <w:rPr>
                <w:lang w:eastAsia="da-DK"/>
              </w:rPr>
              <w:t>For eksempel at:</w:t>
            </w:r>
          </w:p>
          <w:p w14:paraId="10EC9F27" w14:textId="65554D55" w:rsidR="006016C1" w:rsidRDefault="006016C1" w:rsidP="006016C1">
            <w:pPr>
              <w:pStyle w:val="Listeafsnit"/>
              <w:numPr>
                <w:ilvl w:val="0"/>
                <w:numId w:val="48"/>
              </w:numPr>
              <w:rPr>
                <w:rFonts w:cs="Times New Roman"/>
              </w:rPr>
            </w:pPr>
            <w:r>
              <w:rPr>
                <w:rFonts w:cs="Times New Roman"/>
              </w:rPr>
              <w:t>Borgeren er visiteret til et tilbud</w:t>
            </w:r>
            <w:r w:rsidR="006E04D5">
              <w:rPr>
                <w:rFonts w:cs="Times New Roman"/>
              </w:rPr>
              <w:t>,</w:t>
            </w:r>
            <w:r>
              <w:rPr>
                <w:rFonts w:cs="Times New Roman"/>
              </w:rPr>
              <w:t xml:space="preserve"> og eventuel indflytning er effekturet. </w:t>
            </w:r>
          </w:p>
          <w:p w14:paraId="60A26605" w14:textId="77777777" w:rsidR="006016C1" w:rsidRDefault="006016C1" w:rsidP="006016C1">
            <w:pPr>
              <w:pStyle w:val="Listeafsnit"/>
              <w:numPr>
                <w:ilvl w:val="0"/>
                <w:numId w:val="48"/>
              </w:numPr>
              <w:rPr>
                <w:rFonts w:cs="Times New Roman"/>
              </w:rPr>
            </w:pPr>
            <w:r>
              <w:rPr>
                <w:rFonts w:cs="Times New Roman"/>
              </w:rPr>
              <w:lastRenderedPageBreak/>
              <w:t xml:space="preserve">Der er gennemført en del af indsatsen. </w:t>
            </w:r>
          </w:p>
          <w:p w14:paraId="5130B943" w14:textId="77777777" w:rsidR="006016C1" w:rsidRDefault="006016C1" w:rsidP="006016C1">
            <w:pPr>
              <w:pStyle w:val="Listeafsnit"/>
              <w:numPr>
                <w:ilvl w:val="0"/>
                <w:numId w:val="48"/>
              </w:numPr>
              <w:rPr>
                <w:rFonts w:cs="Times New Roman"/>
              </w:rPr>
            </w:pPr>
            <w:r>
              <w:rPr>
                <w:rFonts w:cs="Times New Roman"/>
              </w:rPr>
              <w:t xml:space="preserve">Bestilling/registrering af tilbud og ydelser eller registrering af ”ændring indenfor visiteret ramme” i forbindelse med opfølgning. </w:t>
            </w:r>
          </w:p>
        </w:tc>
        <w:tc>
          <w:tcPr>
            <w:tcW w:w="3543" w:type="dxa"/>
            <w:tcBorders>
              <w:top w:val="nil"/>
              <w:left w:val="nil"/>
              <w:bottom w:val="single" w:sz="4" w:space="0" w:color="auto"/>
              <w:right w:val="single" w:sz="4" w:space="0" w:color="auto"/>
            </w:tcBorders>
            <w:noWrap/>
            <w:hideMark/>
          </w:tcPr>
          <w:p w14:paraId="55402B4F" w14:textId="77777777" w:rsidR="006016C1" w:rsidRDefault="006016C1" w:rsidP="008D728B">
            <w:pPr>
              <w:spacing w:line="240" w:lineRule="auto"/>
              <w:rPr>
                <w:rFonts w:eastAsia="Times New Roman" w:cs="Arial"/>
                <w:lang w:eastAsia="da-DK"/>
              </w:rPr>
            </w:pPr>
            <w:r>
              <w:rPr>
                <w:rFonts w:eastAsia="Times New Roman" w:cs="Arial"/>
                <w:lang w:eastAsia="da-DK"/>
              </w:rPr>
              <w:lastRenderedPageBreak/>
              <w:t> </w:t>
            </w:r>
          </w:p>
        </w:tc>
      </w:tr>
      <w:tr w:rsidR="006016C1" w14:paraId="0FAE6C31" w14:textId="77777777" w:rsidTr="005544CC">
        <w:trPr>
          <w:trHeight w:val="415"/>
        </w:trPr>
        <w:tc>
          <w:tcPr>
            <w:tcW w:w="1417" w:type="dxa"/>
            <w:tcBorders>
              <w:top w:val="nil"/>
              <w:left w:val="single" w:sz="4" w:space="0" w:color="auto"/>
              <w:bottom w:val="single" w:sz="4" w:space="0" w:color="auto"/>
              <w:right w:val="single" w:sz="4" w:space="0" w:color="auto"/>
            </w:tcBorders>
            <w:shd w:val="clear" w:color="auto" w:fill="E2D6CC"/>
            <w:hideMark/>
          </w:tcPr>
          <w:p w14:paraId="05A16189" w14:textId="77777777" w:rsidR="006016C1" w:rsidRDefault="006016C1" w:rsidP="008D728B">
            <w:pPr>
              <w:spacing w:line="240" w:lineRule="auto"/>
              <w:rPr>
                <w:rFonts w:eastAsia="Times New Roman" w:cs="Arial"/>
                <w:lang w:eastAsia="da-DK"/>
              </w:rPr>
            </w:pPr>
            <w:r>
              <w:rPr>
                <w:rFonts w:eastAsia="Times New Roman" w:cs="Arial"/>
                <w:lang w:eastAsia="da-DK"/>
              </w:rPr>
              <w:t xml:space="preserve">Slut-betingelser </w:t>
            </w:r>
          </w:p>
        </w:tc>
        <w:tc>
          <w:tcPr>
            <w:tcW w:w="1417" w:type="dxa"/>
            <w:tcBorders>
              <w:top w:val="nil"/>
              <w:left w:val="nil"/>
              <w:bottom w:val="single" w:sz="4" w:space="0" w:color="auto"/>
              <w:right w:val="single" w:sz="4" w:space="0" w:color="auto"/>
            </w:tcBorders>
            <w:shd w:val="clear" w:color="auto" w:fill="E2D6CC"/>
            <w:hideMark/>
          </w:tcPr>
          <w:p w14:paraId="1B277A92" w14:textId="63449CF8" w:rsidR="006016C1" w:rsidRDefault="006016C1" w:rsidP="008D728B">
            <w:pPr>
              <w:spacing w:line="240" w:lineRule="auto"/>
              <w:rPr>
                <w:rFonts w:eastAsia="Times New Roman" w:cs="Arial"/>
                <w:lang w:eastAsia="da-DK"/>
              </w:rPr>
            </w:pPr>
            <w:r>
              <w:rPr>
                <w:rFonts w:eastAsia="Times New Roman" w:cs="Arial"/>
                <w:lang w:eastAsia="da-DK"/>
              </w:rPr>
              <w:t>Hvornår er opgaven løst</w:t>
            </w:r>
            <w:r w:rsidR="006E04D5">
              <w:rPr>
                <w:rFonts w:eastAsia="Times New Roman" w:cs="Arial"/>
                <w:lang w:eastAsia="da-DK"/>
              </w:rPr>
              <w:t>,</w:t>
            </w:r>
            <w:r>
              <w:rPr>
                <w:rFonts w:eastAsia="Times New Roman" w:cs="Arial"/>
                <w:lang w:eastAsia="da-DK"/>
              </w:rPr>
              <w:t xml:space="preserve"> og hvad er resultatet?</w:t>
            </w:r>
          </w:p>
        </w:tc>
        <w:tc>
          <w:tcPr>
            <w:tcW w:w="3543" w:type="dxa"/>
            <w:tcBorders>
              <w:top w:val="nil"/>
              <w:left w:val="nil"/>
              <w:bottom w:val="single" w:sz="4" w:space="0" w:color="auto"/>
              <w:right w:val="single" w:sz="4" w:space="0" w:color="auto"/>
            </w:tcBorders>
            <w:hideMark/>
          </w:tcPr>
          <w:p w14:paraId="5495F68C" w14:textId="77777777" w:rsidR="006016C1" w:rsidRDefault="006016C1" w:rsidP="008D728B">
            <w:pPr>
              <w:rPr>
                <w:rFonts w:cstheme="minorHAnsi"/>
                <w:lang w:eastAsia="da-DK"/>
              </w:rPr>
            </w:pPr>
            <w:r>
              <w:rPr>
                <w:lang w:eastAsia="da-DK"/>
              </w:rPr>
              <w:t xml:space="preserve">For eksempel: </w:t>
            </w:r>
          </w:p>
          <w:p w14:paraId="18204BF4" w14:textId="77777777" w:rsidR="006016C1" w:rsidRDefault="006016C1" w:rsidP="006016C1">
            <w:pPr>
              <w:pStyle w:val="Listeafsnit"/>
              <w:numPr>
                <w:ilvl w:val="0"/>
                <w:numId w:val="49"/>
              </w:numPr>
              <w:rPr>
                <w:rFonts w:cs="Times New Roman"/>
              </w:rPr>
            </w:pPr>
            <w:r>
              <w:rPr>
                <w:rFonts w:cs="Times New Roman"/>
              </w:rPr>
              <w:t xml:space="preserve">Borgerens samlede dokumentation er fuldt opdateret. </w:t>
            </w:r>
          </w:p>
          <w:p w14:paraId="2A0E831E" w14:textId="77777777" w:rsidR="006016C1" w:rsidRDefault="006016C1" w:rsidP="006016C1">
            <w:pPr>
              <w:pStyle w:val="Listeafsnit"/>
              <w:numPr>
                <w:ilvl w:val="0"/>
                <w:numId w:val="49"/>
              </w:numPr>
              <w:rPr>
                <w:rFonts w:cs="Times New Roman"/>
              </w:rPr>
            </w:pPr>
            <w:r>
              <w:rPr>
                <w:rFonts w:cs="Times New Roman"/>
              </w:rPr>
              <w:t xml:space="preserve">Den leverede indsats er fuldt dokumenteret. </w:t>
            </w:r>
          </w:p>
          <w:p w14:paraId="09C8E793" w14:textId="036D27E6" w:rsidR="006016C1" w:rsidRDefault="006016C1" w:rsidP="006016C1">
            <w:pPr>
              <w:pStyle w:val="Listeafsnit"/>
              <w:numPr>
                <w:ilvl w:val="0"/>
                <w:numId w:val="49"/>
              </w:numPr>
              <w:rPr>
                <w:rFonts w:cs="Times New Roman"/>
              </w:rPr>
            </w:pPr>
            <w:r>
              <w:rPr>
                <w:rFonts w:cs="Times New Roman"/>
              </w:rPr>
              <w:t>Indsatser er udført og dokumenteret efter gældende lovgivning.</w:t>
            </w:r>
          </w:p>
          <w:p w14:paraId="7B68A56D" w14:textId="53D7C190" w:rsidR="006016C1" w:rsidRDefault="006016C1" w:rsidP="006016C1">
            <w:pPr>
              <w:pStyle w:val="Listeafsnit"/>
              <w:numPr>
                <w:ilvl w:val="0"/>
                <w:numId w:val="49"/>
              </w:numPr>
              <w:rPr>
                <w:rFonts w:cs="Times New Roman"/>
              </w:rPr>
            </w:pPr>
            <w:r>
              <w:rPr>
                <w:rFonts w:cs="Times New Roman"/>
              </w:rPr>
              <w:t>At der løbende kan udføres daglig dokumentation, der understøtter refleksion og koo</w:t>
            </w:r>
            <w:r w:rsidR="006E04D5">
              <w:rPr>
                <w:rFonts w:cs="Times New Roman"/>
              </w:rPr>
              <w:t>rdinering af den daglige social</w:t>
            </w:r>
            <w:r>
              <w:rPr>
                <w:rFonts w:cs="Times New Roman"/>
              </w:rPr>
              <w:t>faglige praksis, af den bevilligede indsats.</w:t>
            </w:r>
          </w:p>
        </w:tc>
        <w:tc>
          <w:tcPr>
            <w:tcW w:w="3543" w:type="dxa"/>
            <w:tcBorders>
              <w:top w:val="nil"/>
              <w:left w:val="nil"/>
              <w:bottom w:val="single" w:sz="4" w:space="0" w:color="auto"/>
              <w:right w:val="single" w:sz="4" w:space="0" w:color="auto"/>
            </w:tcBorders>
            <w:noWrap/>
            <w:hideMark/>
          </w:tcPr>
          <w:p w14:paraId="789F3B2F"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bl>
    <w:p w14:paraId="659DAEA5" w14:textId="5507674A" w:rsidR="005544CC" w:rsidRPr="007D0D12" w:rsidRDefault="005544CC" w:rsidP="007D0D12">
      <w:pPr>
        <w:pStyle w:val="Overskrift2"/>
        <w:spacing w:before="240" w:after="120"/>
      </w:pPr>
      <w:proofErr w:type="spellStart"/>
      <w:r w:rsidRPr="007D0D12">
        <w:t>Use</w:t>
      </w:r>
      <w:proofErr w:type="spellEnd"/>
      <w:r w:rsidRPr="007D0D12">
        <w:t xml:space="preserve"> case</w:t>
      </w:r>
      <w:r w:rsidR="007D0D12" w:rsidRPr="007D0D12">
        <w:t xml:space="preserve"> 6, Levering, del 2 af 3</w:t>
      </w:r>
    </w:p>
    <w:tbl>
      <w:tblPr>
        <w:tblW w:w="99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Use case 6, Levering"/>
        <w:tblDescription w:val="Use case 6, Levering, del 2 af 3"/>
      </w:tblPr>
      <w:tblGrid>
        <w:gridCol w:w="1417"/>
        <w:gridCol w:w="4960"/>
        <w:gridCol w:w="3543"/>
      </w:tblGrid>
      <w:tr w:rsidR="005544CC" w14:paraId="20054048" w14:textId="77777777" w:rsidTr="005544CC">
        <w:trPr>
          <w:trHeight w:val="415"/>
          <w:tblHeader/>
        </w:trPr>
        <w:tc>
          <w:tcPr>
            <w:tcW w:w="1417" w:type="dxa"/>
            <w:shd w:val="clear" w:color="auto" w:fill="E2D6CC"/>
            <w:hideMark/>
          </w:tcPr>
          <w:p w14:paraId="46EB9C91" w14:textId="77777777" w:rsidR="005544CC" w:rsidRDefault="005544CC" w:rsidP="00722F65">
            <w:pPr>
              <w:spacing w:line="240" w:lineRule="auto"/>
              <w:rPr>
                <w:rFonts w:eastAsia="Times New Roman" w:cs="Arial"/>
                <w:lang w:eastAsia="da-DK"/>
              </w:rPr>
            </w:pPr>
            <w:r>
              <w:rPr>
                <w:rFonts w:eastAsia="Times New Roman" w:cs="Arial"/>
                <w:lang w:eastAsia="da-DK"/>
              </w:rPr>
              <w:t>Nr.</w:t>
            </w:r>
          </w:p>
        </w:tc>
        <w:tc>
          <w:tcPr>
            <w:tcW w:w="8503" w:type="dxa"/>
            <w:gridSpan w:val="2"/>
            <w:shd w:val="clear" w:color="auto" w:fill="E2D6CC"/>
            <w:hideMark/>
          </w:tcPr>
          <w:p w14:paraId="57E24F33" w14:textId="77777777" w:rsidR="005544CC" w:rsidRDefault="005544CC" w:rsidP="00722F65">
            <w:pPr>
              <w:spacing w:line="240" w:lineRule="auto"/>
              <w:rPr>
                <w:rFonts w:eastAsia="Times New Roman" w:cs="Arial"/>
                <w:lang w:eastAsia="da-DK"/>
              </w:rPr>
            </w:pPr>
            <w:r>
              <w:rPr>
                <w:rFonts w:eastAsia="Times New Roman" w:cs="Arial"/>
                <w:lang w:eastAsia="da-DK"/>
              </w:rPr>
              <w:t>Normalforløb</w:t>
            </w:r>
          </w:p>
        </w:tc>
      </w:tr>
      <w:tr w:rsidR="005544CC" w14:paraId="2D35D8DF" w14:textId="77777777" w:rsidTr="005544CC">
        <w:trPr>
          <w:trHeight w:val="415"/>
        </w:trPr>
        <w:tc>
          <w:tcPr>
            <w:tcW w:w="1417" w:type="dxa"/>
            <w:hideMark/>
          </w:tcPr>
          <w:p w14:paraId="047FBB17" w14:textId="77777777" w:rsidR="005544CC" w:rsidRDefault="005544CC" w:rsidP="00722F65">
            <w:pPr>
              <w:spacing w:line="240" w:lineRule="auto"/>
              <w:rPr>
                <w:rFonts w:eastAsia="Times New Roman" w:cs="Arial"/>
                <w:lang w:eastAsia="da-DK"/>
              </w:rPr>
            </w:pPr>
            <w:r>
              <w:rPr>
                <w:rFonts w:eastAsia="Times New Roman" w:cs="Arial"/>
                <w:lang w:eastAsia="da-DK"/>
              </w:rPr>
              <w:t>…</w:t>
            </w:r>
          </w:p>
        </w:tc>
        <w:tc>
          <w:tcPr>
            <w:tcW w:w="4960" w:type="dxa"/>
          </w:tcPr>
          <w:p w14:paraId="333905EC" w14:textId="77777777" w:rsidR="005544CC" w:rsidRDefault="005544CC" w:rsidP="00722F65">
            <w:pPr>
              <w:rPr>
                <w:rFonts w:cstheme="minorHAnsi"/>
                <w:lang w:eastAsia="da-DK"/>
              </w:rPr>
            </w:pPr>
          </w:p>
        </w:tc>
        <w:tc>
          <w:tcPr>
            <w:tcW w:w="3543" w:type="dxa"/>
            <w:noWrap/>
          </w:tcPr>
          <w:p w14:paraId="2DA4FACA" w14:textId="77777777" w:rsidR="005544CC" w:rsidRDefault="005544CC" w:rsidP="00722F65">
            <w:pPr>
              <w:spacing w:line="240" w:lineRule="auto"/>
              <w:rPr>
                <w:rFonts w:eastAsia="Times New Roman" w:cs="Arial"/>
                <w:lang w:eastAsia="da-DK"/>
              </w:rPr>
            </w:pPr>
          </w:p>
        </w:tc>
      </w:tr>
      <w:tr w:rsidR="005544CC" w14:paraId="6EDAC24F" w14:textId="77777777" w:rsidTr="005544CC">
        <w:trPr>
          <w:trHeight w:val="415"/>
        </w:trPr>
        <w:tc>
          <w:tcPr>
            <w:tcW w:w="1417" w:type="dxa"/>
            <w:shd w:val="clear" w:color="auto" w:fill="9BB4CA"/>
            <w:hideMark/>
          </w:tcPr>
          <w:p w14:paraId="05CDB36A" w14:textId="77777777" w:rsidR="005544CC" w:rsidRDefault="005544CC" w:rsidP="00722F65">
            <w:pPr>
              <w:spacing w:line="240" w:lineRule="auto"/>
              <w:rPr>
                <w:rFonts w:eastAsia="Times New Roman" w:cs="Arial"/>
                <w:lang w:eastAsia="da-DK"/>
              </w:rPr>
            </w:pPr>
            <w:r>
              <w:rPr>
                <w:rFonts w:eastAsia="Times New Roman" w:cs="Arial"/>
                <w:lang w:eastAsia="da-DK"/>
              </w:rPr>
              <w:t>1</w:t>
            </w:r>
          </w:p>
        </w:tc>
        <w:tc>
          <w:tcPr>
            <w:tcW w:w="4960" w:type="dxa"/>
            <w:shd w:val="clear" w:color="auto" w:fill="9BB4CA"/>
            <w:hideMark/>
          </w:tcPr>
          <w:p w14:paraId="3F68992A" w14:textId="77777777" w:rsidR="005544CC" w:rsidRDefault="005544CC" w:rsidP="00722F65">
            <w:pPr>
              <w:rPr>
                <w:rFonts w:cstheme="minorHAnsi"/>
                <w:lang w:eastAsia="da-DK"/>
              </w:rPr>
            </w:pPr>
            <w:r>
              <w:rPr>
                <w:lang w:eastAsia="da-DK"/>
              </w:rPr>
              <w:t xml:space="preserve">Socialfaglig medarbejder åbner redskabet </w:t>
            </w:r>
            <w:r>
              <w:rPr>
                <w:b/>
                <w:i/>
                <w:lang w:eastAsia="da-DK"/>
              </w:rPr>
              <w:t>Dokumentation</w:t>
            </w:r>
            <w:r>
              <w:rPr>
                <w:lang w:eastAsia="da-DK"/>
              </w:rPr>
              <w:t>.</w:t>
            </w:r>
          </w:p>
        </w:tc>
        <w:tc>
          <w:tcPr>
            <w:tcW w:w="3543" w:type="dxa"/>
            <w:shd w:val="clear" w:color="auto" w:fill="9BB4CA"/>
            <w:noWrap/>
          </w:tcPr>
          <w:p w14:paraId="2AC8A7D1" w14:textId="77777777" w:rsidR="005544CC" w:rsidRDefault="005544CC" w:rsidP="00722F65">
            <w:pPr>
              <w:spacing w:line="240" w:lineRule="auto"/>
              <w:rPr>
                <w:rFonts w:eastAsia="Times New Roman" w:cs="Arial"/>
                <w:lang w:eastAsia="da-DK"/>
              </w:rPr>
            </w:pPr>
          </w:p>
        </w:tc>
      </w:tr>
      <w:tr w:rsidR="005544CC" w14:paraId="7CD92261" w14:textId="77777777" w:rsidTr="005544CC">
        <w:trPr>
          <w:trHeight w:val="415"/>
        </w:trPr>
        <w:tc>
          <w:tcPr>
            <w:tcW w:w="1417" w:type="dxa"/>
            <w:hideMark/>
          </w:tcPr>
          <w:p w14:paraId="595D322E" w14:textId="77777777" w:rsidR="005544CC" w:rsidRDefault="005544CC" w:rsidP="00722F65">
            <w:pPr>
              <w:spacing w:line="240" w:lineRule="auto"/>
              <w:rPr>
                <w:rFonts w:eastAsia="Times New Roman" w:cs="Arial"/>
                <w:lang w:eastAsia="da-DK"/>
              </w:rPr>
            </w:pPr>
            <w:r>
              <w:rPr>
                <w:rFonts w:eastAsia="Times New Roman" w:cs="Arial"/>
                <w:lang w:eastAsia="da-DK"/>
              </w:rPr>
              <w:t>2</w:t>
            </w:r>
          </w:p>
        </w:tc>
        <w:tc>
          <w:tcPr>
            <w:tcW w:w="4960" w:type="dxa"/>
            <w:hideMark/>
          </w:tcPr>
          <w:p w14:paraId="675AF4B0" w14:textId="77777777" w:rsidR="005544CC" w:rsidRDefault="005544CC" w:rsidP="00722F65">
            <w:pPr>
              <w:rPr>
                <w:rFonts w:cstheme="minorHAnsi"/>
                <w:lang w:eastAsia="da-DK"/>
              </w:rPr>
            </w:pPr>
            <w:r>
              <w:rPr>
                <w:lang w:eastAsia="da-DK"/>
              </w:rPr>
              <w:t xml:space="preserve">Socialfaglig medarbejder registrerer følgende oplysninger, hvis de ikke autogenereres:  </w:t>
            </w:r>
          </w:p>
          <w:p w14:paraId="2769E5F2" w14:textId="77777777" w:rsidR="005544CC" w:rsidRDefault="005544CC" w:rsidP="00722F65">
            <w:pPr>
              <w:pStyle w:val="Listeafsnit"/>
            </w:pPr>
            <w:r>
              <w:rPr>
                <w:i/>
              </w:rPr>
              <w:t>Dato</w:t>
            </w:r>
            <w:r>
              <w:t xml:space="preserve"> for dokumentation </w:t>
            </w:r>
          </w:p>
          <w:p w14:paraId="24A73EDF" w14:textId="77777777" w:rsidR="005544CC" w:rsidRDefault="005544CC" w:rsidP="00722F65">
            <w:pPr>
              <w:pStyle w:val="Listeafsnit"/>
              <w:numPr>
                <w:ilvl w:val="0"/>
                <w:numId w:val="50"/>
              </w:numPr>
              <w:rPr>
                <w:rFonts w:cs="Times New Roman"/>
              </w:rPr>
            </w:pPr>
            <w:r>
              <w:rPr>
                <w:rFonts w:cs="Times New Roman"/>
                <w:i/>
              </w:rPr>
              <w:t>Ansvarlig enhed</w:t>
            </w:r>
            <w:r>
              <w:rPr>
                <w:rFonts w:cs="Times New Roman"/>
              </w:rPr>
              <w:t xml:space="preserve"> for indsatsen </w:t>
            </w:r>
          </w:p>
          <w:p w14:paraId="3F23AF34" w14:textId="77777777" w:rsidR="005544CC" w:rsidRDefault="005544CC" w:rsidP="00722F65">
            <w:pPr>
              <w:pStyle w:val="Listeafsnit"/>
              <w:numPr>
                <w:ilvl w:val="0"/>
                <w:numId w:val="50"/>
              </w:numPr>
            </w:pPr>
            <w:r>
              <w:rPr>
                <w:rFonts w:cs="Times New Roman"/>
                <w:i/>
              </w:rPr>
              <w:t xml:space="preserve">Udfyldt af </w:t>
            </w:r>
          </w:p>
        </w:tc>
        <w:tc>
          <w:tcPr>
            <w:tcW w:w="3543" w:type="dxa"/>
            <w:noWrap/>
          </w:tcPr>
          <w:p w14:paraId="57052E96" w14:textId="77777777" w:rsidR="005544CC" w:rsidRDefault="005544CC" w:rsidP="00722F65">
            <w:pPr>
              <w:spacing w:line="240" w:lineRule="auto"/>
              <w:rPr>
                <w:rFonts w:eastAsia="Times New Roman" w:cs="Arial"/>
                <w:lang w:eastAsia="da-DK"/>
              </w:rPr>
            </w:pPr>
          </w:p>
        </w:tc>
      </w:tr>
      <w:tr w:rsidR="005544CC" w14:paraId="33D61F93" w14:textId="77777777" w:rsidTr="005544CC">
        <w:trPr>
          <w:trHeight w:val="415"/>
        </w:trPr>
        <w:tc>
          <w:tcPr>
            <w:tcW w:w="1417" w:type="dxa"/>
            <w:hideMark/>
          </w:tcPr>
          <w:p w14:paraId="3108E70A" w14:textId="77777777" w:rsidR="005544CC" w:rsidRDefault="005544CC" w:rsidP="00722F65">
            <w:pPr>
              <w:spacing w:line="240" w:lineRule="auto"/>
              <w:rPr>
                <w:rFonts w:eastAsia="Times New Roman" w:cs="Arial"/>
                <w:lang w:eastAsia="da-DK"/>
              </w:rPr>
            </w:pPr>
            <w:r>
              <w:rPr>
                <w:rFonts w:eastAsia="Times New Roman" w:cs="Arial"/>
                <w:lang w:eastAsia="da-DK"/>
              </w:rPr>
              <w:t>3</w:t>
            </w:r>
          </w:p>
        </w:tc>
        <w:tc>
          <w:tcPr>
            <w:tcW w:w="4960" w:type="dxa"/>
            <w:hideMark/>
          </w:tcPr>
          <w:p w14:paraId="3D943197" w14:textId="28F9E27D" w:rsidR="005544CC" w:rsidRDefault="005544CC" w:rsidP="00722F65">
            <w:pPr>
              <w:rPr>
                <w:rFonts w:cstheme="minorHAnsi"/>
                <w:lang w:eastAsia="da-DK"/>
              </w:rPr>
            </w:pPr>
            <w:r>
              <w:rPr>
                <w:lang w:eastAsia="da-DK"/>
              </w:rPr>
              <w:t xml:space="preserve">Socialfaglig medarbejder præsentere for følgende oplysninger fra </w:t>
            </w:r>
            <w:r>
              <w:rPr>
                <w:b/>
                <w:i/>
                <w:lang w:eastAsia="da-DK"/>
              </w:rPr>
              <w:t>Bestilling</w:t>
            </w:r>
            <w:r>
              <w:rPr>
                <w:lang w:eastAsia="da-DK"/>
              </w:rPr>
              <w:t>, hvis udfører har samme it-system som myndighed</w:t>
            </w:r>
            <w:r w:rsidR="006E04D5">
              <w:rPr>
                <w:lang w:eastAsia="da-DK"/>
              </w:rPr>
              <w:t>,</w:t>
            </w:r>
            <w:r>
              <w:rPr>
                <w:lang w:eastAsia="da-DK"/>
              </w:rPr>
              <w:t xml:space="preserve"> eller hvis oplysningerne er registreret hos udfører:</w:t>
            </w:r>
          </w:p>
          <w:p w14:paraId="793F4837" w14:textId="77777777" w:rsidR="005544CC" w:rsidRDefault="005544CC" w:rsidP="00722F65">
            <w:pPr>
              <w:pStyle w:val="Listeafsnit"/>
              <w:numPr>
                <w:ilvl w:val="0"/>
                <w:numId w:val="50"/>
              </w:numPr>
              <w:rPr>
                <w:rFonts w:cs="Times New Roman"/>
                <w:i/>
              </w:rPr>
            </w:pPr>
            <w:r>
              <w:rPr>
                <w:rFonts w:cs="Times New Roman"/>
                <w:i/>
              </w:rPr>
              <w:t>Borgerens navn</w:t>
            </w:r>
          </w:p>
          <w:p w14:paraId="0BC2686F" w14:textId="77777777" w:rsidR="005544CC" w:rsidRDefault="005544CC" w:rsidP="00722F65">
            <w:pPr>
              <w:pStyle w:val="Listeafsnit"/>
              <w:numPr>
                <w:ilvl w:val="0"/>
                <w:numId w:val="50"/>
              </w:numPr>
              <w:rPr>
                <w:rFonts w:cs="Times New Roman"/>
                <w:i/>
              </w:rPr>
            </w:pPr>
            <w:r>
              <w:rPr>
                <w:rFonts w:cs="Times New Roman"/>
                <w:i/>
              </w:rPr>
              <w:t>Borgerens CPR-nummer</w:t>
            </w:r>
          </w:p>
          <w:p w14:paraId="3C2D26F1" w14:textId="77777777" w:rsidR="005544CC" w:rsidRDefault="005544CC" w:rsidP="00722F65">
            <w:pPr>
              <w:pStyle w:val="Listeafsnit"/>
              <w:numPr>
                <w:ilvl w:val="0"/>
                <w:numId w:val="50"/>
              </w:numPr>
              <w:rPr>
                <w:rFonts w:cs="Times New Roman"/>
                <w:i/>
              </w:rPr>
            </w:pPr>
            <w:r>
              <w:rPr>
                <w:rFonts w:cs="Times New Roman"/>
                <w:i/>
              </w:rPr>
              <w:t xml:space="preserve">Borgerens telefonnummer </w:t>
            </w:r>
          </w:p>
          <w:p w14:paraId="2B3BC35E" w14:textId="77777777" w:rsidR="005544CC" w:rsidRDefault="005544CC" w:rsidP="00722F65">
            <w:pPr>
              <w:pStyle w:val="Listeafsnit"/>
              <w:numPr>
                <w:ilvl w:val="0"/>
                <w:numId w:val="50"/>
              </w:numPr>
            </w:pPr>
            <w:r>
              <w:rPr>
                <w:rFonts w:cs="Times New Roman"/>
                <w:i/>
              </w:rPr>
              <w:t>Borgerens e-mail adresse</w:t>
            </w:r>
          </w:p>
          <w:p w14:paraId="2EC2C27E" w14:textId="77777777" w:rsidR="005544CC" w:rsidRDefault="005544CC" w:rsidP="00722F65">
            <w:pPr>
              <w:pStyle w:val="Listeafsnit"/>
              <w:numPr>
                <w:ilvl w:val="0"/>
                <w:numId w:val="50"/>
              </w:numPr>
            </w:pPr>
            <w:r>
              <w:rPr>
                <w:rFonts w:cs="Times New Roman"/>
                <w:i/>
              </w:rPr>
              <w:t>Borgerens adresse</w:t>
            </w:r>
          </w:p>
          <w:p w14:paraId="00AC3159" w14:textId="69FC96C6" w:rsidR="005544CC" w:rsidRDefault="005544CC" w:rsidP="00722F65">
            <w:r>
              <w:t xml:space="preserve">Hvis oplysningerne er registreret i </w:t>
            </w:r>
            <w:r>
              <w:rPr>
                <w:b/>
                <w:i/>
              </w:rPr>
              <w:t>Bestilling</w:t>
            </w:r>
            <w:r>
              <w:t xml:space="preserve"> eller hos udfører</w:t>
            </w:r>
            <w:r w:rsidR="006E04D5">
              <w:t>, kan socialfaglig</w:t>
            </w:r>
            <w:r>
              <w:t xml:space="preserve"> medarbejder redigere i </w:t>
            </w:r>
            <w:r>
              <w:rPr>
                <w:b/>
                <w:i/>
              </w:rPr>
              <w:t>Dokumentation</w:t>
            </w:r>
            <w:r>
              <w:t xml:space="preserve"> (undtaget CPR-nummer) </w:t>
            </w:r>
            <w:r>
              <w:rPr>
                <w:u w:val="single"/>
              </w:rPr>
              <w:t>uden</w:t>
            </w:r>
            <w:r>
              <w:t xml:space="preserve"> kæde tilbage til </w:t>
            </w:r>
            <w:r>
              <w:rPr>
                <w:b/>
                <w:i/>
              </w:rPr>
              <w:t>Bestilling</w:t>
            </w:r>
            <w:r>
              <w:t>.</w:t>
            </w:r>
            <w:r>
              <w:rPr>
                <w:b/>
                <w:i/>
              </w:rPr>
              <w:t xml:space="preserve"> </w:t>
            </w:r>
          </w:p>
          <w:p w14:paraId="68EDC114" w14:textId="77777777" w:rsidR="005544CC" w:rsidRDefault="005544CC" w:rsidP="00722F65">
            <w:r>
              <w:t xml:space="preserve">Hvis oplysningerne ikke autogenereres, kan socialfaglig medarbejder registrere dem i </w:t>
            </w:r>
            <w:r>
              <w:rPr>
                <w:b/>
                <w:i/>
              </w:rPr>
              <w:t>Dokumentation</w:t>
            </w:r>
            <w:r>
              <w:t>.</w:t>
            </w:r>
            <w:r>
              <w:rPr>
                <w:b/>
                <w:i/>
              </w:rPr>
              <w:t xml:space="preserve">  </w:t>
            </w:r>
            <w:r>
              <w:t xml:space="preserve"> </w:t>
            </w:r>
          </w:p>
        </w:tc>
        <w:tc>
          <w:tcPr>
            <w:tcW w:w="3543" w:type="dxa"/>
            <w:noWrap/>
          </w:tcPr>
          <w:p w14:paraId="0414FA61" w14:textId="77777777" w:rsidR="005544CC" w:rsidRDefault="005544CC" w:rsidP="00722F65">
            <w:pPr>
              <w:spacing w:line="240" w:lineRule="auto"/>
              <w:rPr>
                <w:rFonts w:eastAsia="Times New Roman" w:cs="Arial"/>
                <w:lang w:eastAsia="da-DK"/>
              </w:rPr>
            </w:pPr>
          </w:p>
        </w:tc>
      </w:tr>
      <w:tr w:rsidR="005544CC" w14:paraId="2698C660" w14:textId="77777777" w:rsidTr="005544CC">
        <w:trPr>
          <w:trHeight w:val="415"/>
        </w:trPr>
        <w:tc>
          <w:tcPr>
            <w:tcW w:w="1417" w:type="dxa"/>
            <w:hideMark/>
          </w:tcPr>
          <w:p w14:paraId="3886170E" w14:textId="77777777" w:rsidR="005544CC" w:rsidRDefault="005544CC" w:rsidP="00722F65">
            <w:pPr>
              <w:spacing w:line="240" w:lineRule="auto"/>
              <w:rPr>
                <w:rFonts w:eastAsia="Times New Roman" w:cs="Arial"/>
                <w:lang w:eastAsia="da-DK"/>
              </w:rPr>
            </w:pPr>
            <w:r>
              <w:rPr>
                <w:rFonts w:eastAsia="Times New Roman" w:cs="Arial"/>
                <w:lang w:eastAsia="da-DK"/>
              </w:rPr>
              <w:lastRenderedPageBreak/>
              <w:t>4</w:t>
            </w:r>
          </w:p>
        </w:tc>
        <w:tc>
          <w:tcPr>
            <w:tcW w:w="4960" w:type="dxa"/>
            <w:hideMark/>
          </w:tcPr>
          <w:p w14:paraId="0B2F46F6" w14:textId="418BFE6F" w:rsidR="005544CC" w:rsidRDefault="005544CC" w:rsidP="00722F65">
            <w:pPr>
              <w:pStyle w:val="Listeafsnit"/>
              <w:numPr>
                <w:ilvl w:val="0"/>
                <w:numId w:val="0"/>
              </w:numPr>
              <w:rPr>
                <w:rFonts w:cs="Times New Roman"/>
                <w:i/>
              </w:rPr>
            </w:pPr>
            <w:r>
              <w:t>Socialfaglig medarbejder præsentere</w:t>
            </w:r>
            <w:r w:rsidR="007B0E75">
              <w:t>s</w:t>
            </w:r>
            <w:r>
              <w:t xml:space="preserve"> for følgende oplysninger fra </w:t>
            </w:r>
            <w:r>
              <w:rPr>
                <w:b/>
                <w:i/>
              </w:rPr>
              <w:t>Bestilling</w:t>
            </w:r>
            <w:r>
              <w:t>, hvis udfører har samme it-system som myndighed</w:t>
            </w:r>
            <w:r w:rsidR="007B0E75">
              <w:t>,</w:t>
            </w:r>
            <w:r>
              <w:t xml:space="preserve"> eller hvis oplysningerne er registreret hos udfører:</w:t>
            </w:r>
          </w:p>
          <w:p w14:paraId="2FC1FACC" w14:textId="77777777" w:rsidR="005544CC" w:rsidRDefault="005544CC" w:rsidP="00722F65">
            <w:pPr>
              <w:pStyle w:val="Listeafsnit"/>
              <w:numPr>
                <w:ilvl w:val="0"/>
                <w:numId w:val="50"/>
              </w:numPr>
              <w:rPr>
                <w:rFonts w:cs="Times New Roman"/>
                <w:i/>
              </w:rPr>
            </w:pPr>
            <w:r>
              <w:rPr>
                <w:rFonts w:cs="Times New Roman"/>
                <w:i/>
              </w:rPr>
              <w:t>Borgerens eventuelle lægefaglige diagnoser</w:t>
            </w:r>
          </w:p>
        </w:tc>
        <w:tc>
          <w:tcPr>
            <w:tcW w:w="3543" w:type="dxa"/>
            <w:noWrap/>
          </w:tcPr>
          <w:p w14:paraId="3FBF3D20" w14:textId="77777777" w:rsidR="005544CC" w:rsidRDefault="005544CC" w:rsidP="00722F65">
            <w:pPr>
              <w:spacing w:line="240" w:lineRule="auto"/>
              <w:rPr>
                <w:rFonts w:eastAsia="Times New Roman" w:cs="Arial"/>
                <w:lang w:eastAsia="da-DK"/>
              </w:rPr>
            </w:pPr>
          </w:p>
        </w:tc>
      </w:tr>
      <w:tr w:rsidR="005544CC" w14:paraId="3443E4F6" w14:textId="77777777" w:rsidTr="005544CC">
        <w:trPr>
          <w:trHeight w:val="415"/>
        </w:trPr>
        <w:tc>
          <w:tcPr>
            <w:tcW w:w="1417" w:type="dxa"/>
            <w:hideMark/>
          </w:tcPr>
          <w:p w14:paraId="4DFF0ADE" w14:textId="77777777" w:rsidR="005544CC" w:rsidRDefault="005544CC" w:rsidP="00722F65">
            <w:pPr>
              <w:spacing w:line="240" w:lineRule="auto"/>
              <w:rPr>
                <w:rFonts w:eastAsia="Times New Roman" w:cs="Arial"/>
                <w:lang w:eastAsia="da-DK"/>
              </w:rPr>
            </w:pPr>
            <w:r>
              <w:rPr>
                <w:rFonts w:eastAsia="Times New Roman" w:cs="Arial"/>
                <w:lang w:eastAsia="da-DK"/>
              </w:rPr>
              <w:t>5</w:t>
            </w:r>
          </w:p>
        </w:tc>
        <w:tc>
          <w:tcPr>
            <w:tcW w:w="4960" w:type="dxa"/>
            <w:hideMark/>
          </w:tcPr>
          <w:p w14:paraId="4C50D71E" w14:textId="77777777" w:rsidR="005544CC" w:rsidRDefault="005544CC" w:rsidP="00722F65">
            <w:pPr>
              <w:pStyle w:val="Listeafsnit"/>
              <w:numPr>
                <w:ilvl w:val="0"/>
                <w:numId w:val="0"/>
              </w:numPr>
              <w:rPr>
                <w:rFonts w:cs="Times New Roman"/>
                <w:i/>
              </w:rPr>
            </w:pPr>
            <w:r>
              <w:t xml:space="preserve">Socialfaglig medarbejder præsentere for følgende oplysninger fra </w:t>
            </w:r>
            <w:r>
              <w:rPr>
                <w:b/>
                <w:i/>
              </w:rPr>
              <w:t>Bestilling</w:t>
            </w:r>
            <w:r>
              <w:t>, hvis udfører har samme it-system som myndighed eller hvis oplysningerne er registreret hos udfører:</w:t>
            </w:r>
          </w:p>
          <w:p w14:paraId="54596606" w14:textId="77777777" w:rsidR="005544CC" w:rsidRDefault="005544CC" w:rsidP="00722F65">
            <w:pPr>
              <w:pStyle w:val="Listeafsnit"/>
              <w:numPr>
                <w:ilvl w:val="0"/>
                <w:numId w:val="50"/>
              </w:numPr>
              <w:rPr>
                <w:rFonts w:cs="Times New Roman"/>
              </w:rPr>
            </w:pPr>
            <w:r>
              <w:rPr>
                <w:rFonts w:cs="Times New Roman"/>
                <w:i/>
              </w:rPr>
              <w:t>Ydelser</w:t>
            </w:r>
            <w:r>
              <w:rPr>
                <w:rFonts w:cs="Times New Roman"/>
              </w:rPr>
              <w:t xml:space="preserve"> der er bestilt til borgeren </w:t>
            </w:r>
          </w:p>
          <w:p w14:paraId="04ABE301" w14:textId="77777777" w:rsidR="005544CC" w:rsidRDefault="005544CC" w:rsidP="00722F65">
            <w:pPr>
              <w:pStyle w:val="Listeafsnit"/>
              <w:numPr>
                <w:ilvl w:val="0"/>
                <w:numId w:val="50"/>
              </w:numPr>
              <w:rPr>
                <w:rFonts w:cs="Times New Roman"/>
              </w:rPr>
            </w:pPr>
            <w:r>
              <w:rPr>
                <w:rFonts w:cs="Times New Roman"/>
                <w:i/>
              </w:rPr>
              <w:t>Tilbud</w:t>
            </w:r>
            <w:r>
              <w:rPr>
                <w:rFonts w:cs="Times New Roman"/>
              </w:rPr>
              <w:t xml:space="preserve"> der er bestilt til borgeren</w:t>
            </w:r>
          </w:p>
          <w:p w14:paraId="51304347" w14:textId="77777777" w:rsidR="005544CC" w:rsidRDefault="005544CC" w:rsidP="00722F65">
            <w:pPr>
              <w:pStyle w:val="Listeafsnit"/>
              <w:numPr>
                <w:ilvl w:val="0"/>
                <w:numId w:val="50"/>
              </w:numPr>
              <w:rPr>
                <w:rFonts w:cs="Times New Roman"/>
              </w:rPr>
            </w:pPr>
            <w:r>
              <w:rPr>
                <w:rFonts w:cs="Times New Roman"/>
                <w:i/>
              </w:rPr>
              <w:t xml:space="preserve">Startdato for indsats </w:t>
            </w:r>
          </w:p>
          <w:p w14:paraId="4391D12F" w14:textId="77777777" w:rsidR="005544CC" w:rsidRDefault="005544CC" w:rsidP="00722F65">
            <w:pPr>
              <w:pStyle w:val="Listeafsnit"/>
              <w:numPr>
                <w:ilvl w:val="0"/>
                <w:numId w:val="50"/>
              </w:numPr>
              <w:rPr>
                <w:rFonts w:cs="Times New Roman"/>
              </w:rPr>
            </w:pPr>
            <w:r>
              <w:rPr>
                <w:rFonts w:cs="Times New Roman"/>
              </w:rPr>
              <w:t>Eventuel</w:t>
            </w:r>
            <w:r>
              <w:rPr>
                <w:rFonts w:cs="Times New Roman"/>
                <w:i/>
              </w:rPr>
              <w:t xml:space="preserve"> Startdato for ydelser </w:t>
            </w:r>
          </w:p>
          <w:p w14:paraId="4C12E279" w14:textId="77777777" w:rsidR="005544CC" w:rsidRDefault="005544CC" w:rsidP="00722F65">
            <w:pPr>
              <w:pStyle w:val="Listeafsnit"/>
              <w:numPr>
                <w:ilvl w:val="0"/>
                <w:numId w:val="50"/>
              </w:numPr>
              <w:rPr>
                <w:rFonts w:cs="Times New Roman"/>
              </w:rPr>
            </w:pPr>
            <w:r>
              <w:rPr>
                <w:rFonts w:cs="Times New Roman"/>
                <w:i/>
              </w:rPr>
              <w:t xml:space="preserve">Udfører </w:t>
            </w:r>
            <w:r>
              <w:rPr>
                <w:rFonts w:cs="Times New Roman"/>
              </w:rPr>
              <w:t xml:space="preserve">der leverer indsatsen </w:t>
            </w:r>
          </w:p>
          <w:p w14:paraId="0B87131A" w14:textId="7A7A129F" w:rsidR="005544CC" w:rsidRDefault="005544CC" w:rsidP="00722F65">
            <w:pPr>
              <w:pStyle w:val="Listeafsnit"/>
              <w:numPr>
                <w:ilvl w:val="0"/>
                <w:numId w:val="50"/>
              </w:numPr>
              <w:rPr>
                <w:rFonts w:cs="Times New Roman"/>
              </w:rPr>
            </w:pPr>
            <w:r>
              <w:rPr>
                <w:rFonts w:cs="Times New Roman"/>
                <w:i/>
              </w:rPr>
              <w:t>Udfører</w:t>
            </w:r>
            <w:r w:rsidR="007B0E75">
              <w:rPr>
                <w:rFonts w:cs="Times New Roman"/>
                <w:i/>
              </w:rPr>
              <w:t>s</w:t>
            </w:r>
            <w:r>
              <w:rPr>
                <w:rFonts w:cs="Times New Roman"/>
                <w:i/>
              </w:rPr>
              <w:t xml:space="preserve"> P-nummer</w:t>
            </w:r>
            <w:r>
              <w:rPr>
                <w:rFonts w:cs="Times New Roman"/>
              </w:rPr>
              <w:t xml:space="preserve"> </w:t>
            </w:r>
          </w:p>
          <w:p w14:paraId="57F48970" w14:textId="3FF78369" w:rsidR="005544CC" w:rsidRDefault="005544CC" w:rsidP="00722F65">
            <w:pPr>
              <w:rPr>
                <w:rFonts w:cstheme="minorHAnsi"/>
              </w:rPr>
            </w:pPr>
            <w:r>
              <w:t xml:space="preserve">Hvis oplysningerne er registreret i </w:t>
            </w:r>
            <w:r>
              <w:rPr>
                <w:b/>
                <w:i/>
              </w:rPr>
              <w:t>Bestilling</w:t>
            </w:r>
            <w:r>
              <w:t xml:space="preserve"> elle</w:t>
            </w:r>
            <w:r w:rsidR="007B0E75">
              <w:t>r hos udfører, kan socialfaglig</w:t>
            </w:r>
            <w:r>
              <w:t xml:space="preserve"> medarbejder redigere i </w:t>
            </w:r>
            <w:r>
              <w:rPr>
                <w:b/>
                <w:i/>
              </w:rPr>
              <w:t>Dokumentation</w:t>
            </w:r>
            <w:r>
              <w:t xml:space="preserve"> (undtaget CPR</w:t>
            </w:r>
            <w:r w:rsidR="00CE4731">
              <w:t>-nummer</w:t>
            </w:r>
            <w:r>
              <w:t xml:space="preserve">) </w:t>
            </w:r>
            <w:r>
              <w:rPr>
                <w:u w:val="single"/>
              </w:rPr>
              <w:t>uden</w:t>
            </w:r>
            <w:r>
              <w:t xml:space="preserve"> kæde tilbage til </w:t>
            </w:r>
            <w:r>
              <w:rPr>
                <w:b/>
                <w:i/>
              </w:rPr>
              <w:t>Bestilling</w:t>
            </w:r>
            <w:r>
              <w:t>.</w:t>
            </w:r>
            <w:r>
              <w:rPr>
                <w:b/>
                <w:i/>
              </w:rPr>
              <w:t xml:space="preserve"> </w:t>
            </w:r>
          </w:p>
          <w:p w14:paraId="5B4961FB" w14:textId="77777777" w:rsidR="005544CC" w:rsidRDefault="005544CC" w:rsidP="00722F65">
            <w:pPr>
              <w:rPr>
                <w:rFonts w:cs="Times New Roman"/>
                <w:i/>
              </w:rPr>
            </w:pPr>
            <w:r>
              <w:t xml:space="preserve">Hvis oplysningerne ikke autogenereres, kan socialfaglig medarbejder registrere dem i </w:t>
            </w:r>
            <w:r>
              <w:rPr>
                <w:b/>
                <w:i/>
              </w:rPr>
              <w:t>Dokumentation</w:t>
            </w:r>
            <w:r>
              <w:t>.</w:t>
            </w:r>
            <w:r>
              <w:rPr>
                <w:b/>
                <w:i/>
              </w:rPr>
              <w:t xml:space="preserve">  </w:t>
            </w:r>
            <w:r>
              <w:t xml:space="preserve"> </w:t>
            </w:r>
          </w:p>
        </w:tc>
        <w:tc>
          <w:tcPr>
            <w:tcW w:w="3543" w:type="dxa"/>
            <w:noWrap/>
          </w:tcPr>
          <w:p w14:paraId="2940C149" w14:textId="77777777" w:rsidR="005544CC" w:rsidRDefault="005544CC" w:rsidP="00722F65">
            <w:pPr>
              <w:spacing w:line="240" w:lineRule="auto"/>
              <w:rPr>
                <w:rFonts w:eastAsia="Times New Roman" w:cs="Arial"/>
                <w:lang w:eastAsia="da-DK"/>
              </w:rPr>
            </w:pPr>
          </w:p>
        </w:tc>
      </w:tr>
      <w:tr w:rsidR="005544CC" w14:paraId="53DE42D9" w14:textId="77777777" w:rsidTr="005544CC">
        <w:trPr>
          <w:trHeight w:val="415"/>
        </w:trPr>
        <w:tc>
          <w:tcPr>
            <w:tcW w:w="1417" w:type="dxa"/>
            <w:hideMark/>
          </w:tcPr>
          <w:p w14:paraId="2BB38A3C" w14:textId="77777777" w:rsidR="005544CC" w:rsidRDefault="005544CC" w:rsidP="00722F65">
            <w:pPr>
              <w:spacing w:line="240" w:lineRule="auto"/>
              <w:rPr>
                <w:rFonts w:eastAsia="Times New Roman" w:cs="Arial"/>
                <w:lang w:eastAsia="da-DK"/>
              </w:rPr>
            </w:pPr>
            <w:r>
              <w:rPr>
                <w:rFonts w:eastAsia="Times New Roman" w:cs="Arial"/>
                <w:lang w:eastAsia="da-DK"/>
              </w:rPr>
              <w:t>6</w:t>
            </w:r>
          </w:p>
        </w:tc>
        <w:tc>
          <w:tcPr>
            <w:tcW w:w="4960" w:type="dxa"/>
            <w:hideMark/>
          </w:tcPr>
          <w:p w14:paraId="21CAE39C" w14:textId="15346B18" w:rsidR="005544CC" w:rsidRDefault="005544CC" w:rsidP="00722F65">
            <w:pPr>
              <w:pStyle w:val="Listeafsnit"/>
              <w:numPr>
                <w:ilvl w:val="0"/>
                <w:numId w:val="0"/>
              </w:numPr>
              <w:rPr>
                <w:rFonts w:cs="Times New Roman"/>
                <w:i/>
              </w:rPr>
            </w:pPr>
            <w:r>
              <w:t>Socialfaglig medarbejder præsentere</w:t>
            </w:r>
            <w:r w:rsidR="007B0E75">
              <w:t>s</w:t>
            </w:r>
            <w:r>
              <w:t xml:space="preserve"> for følgende oplysninger fra </w:t>
            </w:r>
            <w:r>
              <w:rPr>
                <w:b/>
                <w:i/>
              </w:rPr>
              <w:t>Bestilling</w:t>
            </w:r>
            <w:r>
              <w:t>, hvis udfører har samme it-system som myndighed</w:t>
            </w:r>
            <w:r w:rsidR="007B0E75">
              <w:t>,</w:t>
            </w:r>
            <w:r>
              <w:t xml:space="preserve"> eller hvis oplysningerne er registreret hos udfører:</w:t>
            </w:r>
          </w:p>
          <w:p w14:paraId="7F8A99E8" w14:textId="77777777" w:rsidR="005544CC" w:rsidRDefault="005544CC" w:rsidP="00722F65">
            <w:pPr>
              <w:pStyle w:val="Listeafsnit"/>
              <w:numPr>
                <w:ilvl w:val="0"/>
                <w:numId w:val="50"/>
              </w:numPr>
              <w:rPr>
                <w:rFonts w:cs="Times New Roman"/>
                <w:i/>
              </w:rPr>
            </w:pPr>
            <w:r>
              <w:rPr>
                <w:rFonts w:cs="Times New Roman"/>
                <w:i/>
              </w:rPr>
              <w:t xml:space="preserve">Borgeren ønsker for fremtiden </w:t>
            </w:r>
          </w:p>
          <w:p w14:paraId="033F4901" w14:textId="77777777" w:rsidR="005544CC" w:rsidRDefault="005544CC" w:rsidP="00722F65">
            <w:pPr>
              <w:pStyle w:val="Listeafsnit"/>
              <w:numPr>
                <w:ilvl w:val="0"/>
                <w:numId w:val="50"/>
              </w:numPr>
              <w:rPr>
                <w:rFonts w:cs="Times New Roman"/>
                <w:i/>
              </w:rPr>
            </w:pPr>
            <w:r>
              <w:rPr>
                <w:rFonts w:cs="Times New Roman"/>
                <w:i/>
              </w:rPr>
              <w:t xml:space="preserve">Indsatsformål </w:t>
            </w:r>
          </w:p>
          <w:p w14:paraId="2DE0583F" w14:textId="77777777" w:rsidR="005544CC" w:rsidRDefault="005544CC" w:rsidP="00722F65">
            <w:pPr>
              <w:pStyle w:val="Listeafsnit"/>
              <w:numPr>
                <w:ilvl w:val="0"/>
                <w:numId w:val="50"/>
              </w:numPr>
              <w:rPr>
                <w:rFonts w:cs="Times New Roman"/>
              </w:rPr>
            </w:pPr>
            <w:r>
              <w:rPr>
                <w:rFonts w:cs="Times New Roman"/>
                <w:i/>
              </w:rPr>
              <w:t>Borgerens målformulering x-n</w:t>
            </w:r>
            <w:r>
              <w:rPr>
                <w:rFonts w:cs="Times New Roman"/>
              </w:rPr>
              <w:t xml:space="preserve"> bestilt fra myndighed </w:t>
            </w:r>
          </w:p>
          <w:p w14:paraId="12A63B2A" w14:textId="77777777" w:rsidR="005544CC" w:rsidRDefault="005544CC" w:rsidP="00722F65">
            <w:pPr>
              <w:pStyle w:val="Listeafsnit"/>
              <w:numPr>
                <w:ilvl w:val="0"/>
                <w:numId w:val="50"/>
              </w:numPr>
              <w:rPr>
                <w:rFonts w:cs="Times New Roman"/>
              </w:rPr>
            </w:pPr>
            <w:r>
              <w:rPr>
                <w:rFonts w:cs="Times New Roman"/>
                <w:i/>
              </w:rPr>
              <w:t xml:space="preserve">Måltype </w:t>
            </w:r>
            <w:r>
              <w:rPr>
                <w:rFonts w:cs="Times New Roman"/>
              </w:rPr>
              <w:t>for hver målformulering</w:t>
            </w:r>
            <w:r>
              <w:rPr>
                <w:rFonts w:cs="Times New Roman"/>
                <w:i/>
              </w:rPr>
              <w:t xml:space="preserve"> </w:t>
            </w:r>
          </w:p>
          <w:p w14:paraId="0E386F4F" w14:textId="77777777" w:rsidR="005544CC" w:rsidRDefault="005544CC" w:rsidP="00722F65">
            <w:pPr>
              <w:pStyle w:val="Listeafsnit"/>
              <w:numPr>
                <w:ilvl w:val="0"/>
                <w:numId w:val="50"/>
              </w:numPr>
              <w:rPr>
                <w:rFonts w:cs="Times New Roman"/>
              </w:rPr>
            </w:pPr>
            <w:r>
              <w:rPr>
                <w:rFonts w:cs="Times New Roman"/>
                <w:i/>
              </w:rPr>
              <w:t xml:space="preserve">Primært udredningstema </w:t>
            </w:r>
            <w:r>
              <w:rPr>
                <w:rFonts w:cs="Times New Roman"/>
              </w:rPr>
              <w:t xml:space="preserve">for hver målformulering </w:t>
            </w:r>
          </w:p>
          <w:p w14:paraId="2612F441" w14:textId="4E68C29F" w:rsidR="005544CC" w:rsidRDefault="006B11C9" w:rsidP="00722F65">
            <w:pPr>
              <w:pStyle w:val="Listeafsnit"/>
              <w:numPr>
                <w:ilvl w:val="0"/>
                <w:numId w:val="50"/>
              </w:numPr>
            </w:pPr>
            <w:r>
              <w:rPr>
                <w:rFonts w:cs="Times New Roman"/>
                <w:i/>
              </w:rPr>
              <w:t>Aktuelt funktionsevneniveau</w:t>
            </w:r>
            <w:r w:rsidR="005544CC">
              <w:rPr>
                <w:rFonts w:cs="Times New Roman"/>
                <w:i/>
              </w:rPr>
              <w:t xml:space="preserve"> </w:t>
            </w:r>
            <w:r w:rsidR="005544CC">
              <w:rPr>
                <w:rFonts w:cs="Times New Roman"/>
              </w:rPr>
              <w:t>for hver</w:t>
            </w:r>
            <w:ins w:id="32" w:author="Helle Wittrup-Jensen" w:date="2021-07-08T09:07:00Z">
              <w:r>
                <w:rPr>
                  <w:rFonts w:cs="Times New Roman"/>
                </w:rPr>
                <w:t>t</w:t>
              </w:r>
            </w:ins>
            <w:r w:rsidR="005544CC">
              <w:rPr>
                <w:rFonts w:cs="Times New Roman"/>
              </w:rPr>
              <w:t xml:space="preserve"> primært udredningstema</w:t>
            </w:r>
          </w:p>
          <w:p w14:paraId="40313130" w14:textId="4ADE7406" w:rsidR="005544CC" w:rsidRDefault="005544CC" w:rsidP="00722F65">
            <w:pPr>
              <w:pStyle w:val="Listeafsnit"/>
              <w:numPr>
                <w:ilvl w:val="0"/>
                <w:numId w:val="50"/>
              </w:numPr>
            </w:pPr>
            <w:r>
              <w:rPr>
                <w:i/>
              </w:rPr>
              <w:t xml:space="preserve">Forventet funktionsevneniveau </w:t>
            </w:r>
            <w:r>
              <w:t>for hvert primært udredningstema</w:t>
            </w:r>
          </w:p>
          <w:p w14:paraId="3A38D488" w14:textId="77777777" w:rsidR="005544CC" w:rsidRDefault="005544CC" w:rsidP="00722F65">
            <w:pPr>
              <w:pStyle w:val="Listeafsnit"/>
              <w:numPr>
                <w:ilvl w:val="0"/>
                <w:numId w:val="50"/>
              </w:numPr>
            </w:pPr>
            <w:r>
              <w:rPr>
                <w:i/>
              </w:rPr>
              <w:t>Andre relaterede udredningstemaer</w:t>
            </w:r>
            <w:r>
              <w:t xml:space="preserve"> for hver målformulering  </w:t>
            </w:r>
          </w:p>
          <w:p w14:paraId="313E33EF" w14:textId="77777777" w:rsidR="005544CC" w:rsidRDefault="005544CC" w:rsidP="00722F65">
            <w:r>
              <w:t xml:space="preserve">Hvis oplysningerne ikke autogenereres, kan socialfaglig medarbejder registrere dem i </w:t>
            </w:r>
            <w:r>
              <w:rPr>
                <w:b/>
                <w:i/>
              </w:rPr>
              <w:t>Dokumentation</w:t>
            </w:r>
            <w:r>
              <w:t>.</w:t>
            </w:r>
          </w:p>
        </w:tc>
        <w:tc>
          <w:tcPr>
            <w:tcW w:w="3543" w:type="dxa"/>
            <w:noWrap/>
          </w:tcPr>
          <w:p w14:paraId="3A5B1916" w14:textId="77777777" w:rsidR="005544CC" w:rsidRDefault="005544CC" w:rsidP="00722F65">
            <w:pPr>
              <w:spacing w:line="240" w:lineRule="auto"/>
              <w:rPr>
                <w:rFonts w:eastAsia="Times New Roman" w:cs="Arial"/>
                <w:lang w:eastAsia="da-DK"/>
              </w:rPr>
            </w:pPr>
          </w:p>
        </w:tc>
      </w:tr>
      <w:tr w:rsidR="005544CC" w14:paraId="09D0CF57" w14:textId="77777777" w:rsidTr="005544CC">
        <w:trPr>
          <w:trHeight w:val="415"/>
        </w:trPr>
        <w:tc>
          <w:tcPr>
            <w:tcW w:w="1417" w:type="dxa"/>
            <w:hideMark/>
          </w:tcPr>
          <w:p w14:paraId="10B76137" w14:textId="77777777" w:rsidR="005544CC" w:rsidRDefault="005544CC" w:rsidP="00722F65">
            <w:pPr>
              <w:spacing w:line="240" w:lineRule="auto"/>
              <w:rPr>
                <w:rFonts w:eastAsia="Times New Roman" w:cs="Arial"/>
                <w:lang w:eastAsia="da-DK"/>
              </w:rPr>
            </w:pPr>
            <w:r>
              <w:rPr>
                <w:rFonts w:eastAsia="Times New Roman" w:cs="Arial"/>
                <w:lang w:eastAsia="da-DK"/>
              </w:rPr>
              <w:t>7</w:t>
            </w:r>
          </w:p>
        </w:tc>
        <w:tc>
          <w:tcPr>
            <w:tcW w:w="4960" w:type="dxa"/>
            <w:hideMark/>
          </w:tcPr>
          <w:p w14:paraId="66194169" w14:textId="77777777" w:rsidR="005544CC" w:rsidRDefault="005544CC" w:rsidP="00722F65">
            <w:pPr>
              <w:rPr>
                <w:rFonts w:cstheme="minorHAnsi"/>
              </w:rPr>
            </w:pPr>
            <w:r>
              <w:t>Socialfaglig medarbejder registrerer:</w:t>
            </w:r>
          </w:p>
          <w:p w14:paraId="71EF4F74" w14:textId="77777777" w:rsidR="005544CC" w:rsidRDefault="005544CC" w:rsidP="00722F65">
            <w:pPr>
              <w:pStyle w:val="Listeafsnit"/>
              <w:numPr>
                <w:ilvl w:val="0"/>
                <w:numId w:val="51"/>
              </w:numPr>
              <w:rPr>
                <w:rFonts w:eastAsia="Times New Roman"/>
              </w:rPr>
            </w:pPr>
            <w:r>
              <w:rPr>
                <w:rFonts w:eastAsia="Times New Roman" w:cs="Times New Roman"/>
                <w:i/>
              </w:rPr>
              <w:t>Delmål x-n</w:t>
            </w:r>
            <w:r>
              <w:rPr>
                <w:rFonts w:eastAsia="Times New Roman" w:cs="Times New Roman"/>
              </w:rPr>
              <w:t xml:space="preserve"> for hver målformulering, der er bestilt fra myndighed (ved første åbning)</w:t>
            </w:r>
          </w:p>
        </w:tc>
        <w:tc>
          <w:tcPr>
            <w:tcW w:w="3543" w:type="dxa"/>
            <w:noWrap/>
          </w:tcPr>
          <w:p w14:paraId="04C80E14" w14:textId="77777777" w:rsidR="005544CC" w:rsidRDefault="005544CC" w:rsidP="00722F65">
            <w:pPr>
              <w:spacing w:line="240" w:lineRule="auto"/>
              <w:rPr>
                <w:rFonts w:eastAsia="Times New Roman" w:cs="Arial"/>
                <w:lang w:eastAsia="da-DK"/>
              </w:rPr>
            </w:pPr>
          </w:p>
        </w:tc>
      </w:tr>
      <w:tr w:rsidR="005544CC" w14:paraId="3066B83A" w14:textId="77777777" w:rsidTr="005544CC">
        <w:trPr>
          <w:trHeight w:val="415"/>
        </w:trPr>
        <w:tc>
          <w:tcPr>
            <w:tcW w:w="1417" w:type="dxa"/>
            <w:hideMark/>
          </w:tcPr>
          <w:p w14:paraId="2AAEE751" w14:textId="77777777" w:rsidR="005544CC" w:rsidRDefault="005544CC" w:rsidP="00722F65">
            <w:pPr>
              <w:spacing w:line="240" w:lineRule="auto"/>
              <w:rPr>
                <w:rFonts w:eastAsia="Times New Roman" w:cs="Arial"/>
                <w:lang w:eastAsia="da-DK"/>
              </w:rPr>
            </w:pPr>
            <w:r>
              <w:rPr>
                <w:rFonts w:eastAsia="Times New Roman" w:cs="Arial"/>
                <w:lang w:eastAsia="da-DK"/>
              </w:rPr>
              <w:t>8</w:t>
            </w:r>
          </w:p>
        </w:tc>
        <w:tc>
          <w:tcPr>
            <w:tcW w:w="4960" w:type="dxa"/>
            <w:hideMark/>
          </w:tcPr>
          <w:p w14:paraId="12ECD66F" w14:textId="77777777" w:rsidR="005544CC" w:rsidRDefault="005544CC" w:rsidP="00722F65">
            <w:pPr>
              <w:rPr>
                <w:rFonts w:cstheme="minorHAnsi"/>
                <w:lang w:eastAsia="da-DK"/>
              </w:rPr>
            </w:pPr>
            <w:r>
              <w:rPr>
                <w:lang w:eastAsia="da-DK"/>
              </w:rPr>
              <w:t xml:space="preserve">Socialfaglig medarbejder registrerer: </w:t>
            </w:r>
          </w:p>
          <w:p w14:paraId="22EB2928" w14:textId="77777777" w:rsidR="005544CC" w:rsidRDefault="005544CC" w:rsidP="00722F65">
            <w:pPr>
              <w:pStyle w:val="Listeafsnit"/>
              <w:numPr>
                <w:ilvl w:val="0"/>
                <w:numId w:val="51"/>
              </w:numPr>
              <w:rPr>
                <w:rFonts w:cs="Times New Roman"/>
              </w:rPr>
            </w:pPr>
            <w:r>
              <w:rPr>
                <w:i/>
              </w:rPr>
              <w:t>Dokumentation</w:t>
            </w:r>
            <w:r>
              <w:t xml:space="preserve"> </w:t>
            </w:r>
            <w:r>
              <w:rPr>
                <w:i/>
              </w:rPr>
              <w:t>på delmål</w:t>
            </w:r>
            <w:r>
              <w:t xml:space="preserve"> for hvert delmål</w:t>
            </w:r>
          </w:p>
          <w:p w14:paraId="3296AC4A" w14:textId="07AD3884" w:rsidR="005544CC" w:rsidRDefault="005544CC" w:rsidP="00722F65">
            <w:pPr>
              <w:pStyle w:val="Listeafsnit"/>
              <w:numPr>
                <w:ilvl w:val="0"/>
                <w:numId w:val="51"/>
              </w:numPr>
              <w:rPr>
                <w:rFonts w:cs="Times New Roman"/>
              </w:rPr>
            </w:pPr>
            <w:r>
              <w:rPr>
                <w:i/>
              </w:rPr>
              <w:t>Øvrig dokumentation</w:t>
            </w:r>
            <w:r w:rsidR="007B0E75">
              <w:rPr>
                <w:i/>
              </w:rPr>
              <w:t>,</w:t>
            </w:r>
            <w:r>
              <w:t xml:space="preserve"> der ikke relaterer til et af delmålene </w:t>
            </w:r>
          </w:p>
          <w:p w14:paraId="595C54AB" w14:textId="77777777" w:rsidR="005544CC" w:rsidRDefault="005544CC" w:rsidP="00722F65">
            <w:pPr>
              <w:pStyle w:val="Listeafsnit"/>
              <w:numPr>
                <w:ilvl w:val="0"/>
                <w:numId w:val="51"/>
              </w:numPr>
              <w:rPr>
                <w:rFonts w:cs="Times New Roman"/>
              </w:rPr>
            </w:pPr>
            <w:r>
              <w:t xml:space="preserve">Knytter </w:t>
            </w:r>
            <w:r>
              <w:rPr>
                <w:i/>
              </w:rPr>
              <w:t>Øvrig dokumentation</w:t>
            </w:r>
            <w:r>
              <w:t xml:space="preserve"> til et </w:t>
            </w:r>
            <w:r>
              <w:rPr>
                <w:i/>
              </w:rPr>
              <w:t>Relevant undertema</w:t>
            </w:r>
          </w:p>
        </w:tc>
        <w:tc>
          <w:tcPr>
            <w:tcW w:w="3543" w:type="dxa"/>
            <w:noWrap/>
          </w:tcPr>
          <w:p w14:paraId="46291064" w14:textId="77777777" w:rsidR="005544CC" w:rsidRDefault="005544CC" w:rsidP="00722F65">
            <w:pPr>
              <w:spacing w:line="240" w:lineRule="auto"/>
              <w:rPr>
                <w:rFonts w:eastAsia="Times New Roman" w:cs="Arial"/>
                <w:lang w:eastAsia="da-DK"/>
              </w:rPr>
            </w:pPr>
          </w:p>
        </w:tc>
      </w:tr>
      <w:tr w:rsidR="005544CC" w14:paraId="114DC47A" w14:textId="77777777" w:rsidTr="005544CC">
        <w:trPr>
          <w:trHeight w:val="415"/>
        </w:trPr>
        <w:tc>
          <w:tcPr>
            <w:tcW w:w="1417" w:type="dxa"/>
            <w:hideMark/>
          </w:tcPr>
          <w:p w14:paraId="6FB6521F" w14:textId="77777777" w:rsidR="005544CC" w:rsidRDefault="005544CC" w:rsidP="00722F65">
            <w:pPr>
              <w:spacing w:line="240" w:lineRule="auto"/>
              <w:rPr>
                <w:rFonts w:eastAsia="Times New Roman" w:cs="Arial"/>
                <w:lang w:eastAsia="da-DK"/>
              </w:rPr>
            </w:pPr>
            <w:r>
              <w:rPr>
                <w:rFonts w:eastAsia="Times New Roman" w:cs="Arial"/>
                <w:lang w:eastAsia="da-DK"/>
              </w:rPr>
              <w:lastRenderedPageBreak/>
              <w:t>…</w:t>
            </w:r>
          </w:p>
        </w:tc>
        <w:tc>
          <w:tcPr>
            <w:tcW w:w="4960" w:type="dxa"/>
          </w:tcPr>
          <w:p w14:paraId="40797349" w14:textId="77777777" w:rsidR="005544CC" w:rsidRDefault="005544CC" w:rsidP="00722F65">
            <w:pPr>
              <w:rPr>
                <w:rFonts w:cstheme="minorHAnsi"/>
                <w:lang w:eastAsia="da-DK"/>
              </w:rPr>
            </w:pPr>
          </w:p>
        </w:tc>
        <w:tc>
          <w:tcPr>
            <w:tcW w:w="3543" w:type="dxa"/>
            <w:noWrap/>
          </w:tcPr>
          <w:p w14:paraId="0E489376" w14:textId="77777777" w:rsidR="005544CC" w:rsidRDefault="005544CC" w:rsidP="00722F65">
            <w:pPr>
              <w:spacing w:line="240" w:lineRule="auto"/>
              <w:rPr>
                <w:rFonts w:eastAsia="Times New Roman" w:cs="Arial"/>
                <w:lang w:eastAsia="da-DK"/>
              </w:rPr>
            </w:pPr>
          </w:p>
        </w:tc>
      </w:tr>
    </w:tbl>
    <w:p w14:paraId="622E73C0" w14:textId="77777777" w:rsidR="007D0D12" w:rsidRPr="007D0D12" w:rsidRDefault="007D0D12" w:rsidP="007D0D12">
      <w:pPr>
        <w:pStyle w:val="Overskrift2"/>
        <w:spacing w:before="240" w:after="120"/>
      </w:pPr>
      <w:proofErr w:type="spellStart"/>
      <w:r w:rsidRPr="007D0D12">
        <w:t>Use</w:t>
      </w:r>
      <w:proofErr w:type="spellEnd"/>
      <w:r w:rsidRPr="007D0D12">
        <w:t xml:space="preserve"> case 6, Levering, del 3 af 3</w:t>
      </w:r>
    </w:p>
    <w:tbl>
      <w:tblPr>
        <w:tblW w:w="99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Use case 6, Levering"/>
        <w:tblDescription w:val="Use case 6, Levering, del 3 af 3"/>
      </w:tblPr>
      <w:tblGrid>
        <w:gridCol w:w="1417"/>
        <w:gridCol w:w="4960"/>
        <w:gridCol w:w="3543"/>
      </w:tblGrid>
      <w:tr w:rsidR="007D0D12" w14:paraId="559B2DBF" w14:textId="77777777" w:rsidTr="007D0D12">
        <w:trPr>
          <w:trHeight w:val="415"/>
          <w:tblHeader/>
        </w:trPr>
        <w:tc>
          <w:tcPr>
            <w:tcW w:w="1417" w:type="dxa"/>
            <w:shd w:val="clear" w:color="auto" w:fill="E2D6CC"/>
            <w:hideMark/>
          </w:tcPr>
          <w:p w14:paraId="0063B7E1" w14:textId="77777777" w:rsidR="007D0D12" w:rsidRDefault="007D0D12" w:rsidP="00722F65">
            <w:pPr>
              <w:spacing w:line="240" w:lineRule="auto"/>
              <w:rPr>
                <w:rFonts w:eastAsia="Times New Roman" w:cs="Arial"/>
                <w:lang w:eastAsia="da-DK"/>
              </w:rPr>
            </w:pPr>
            <w:r>
              <w:rPr>
                <w:rFonts w:eastAsia="Times New Roman" w:cs="Arial"/>
                <w:lang w:eastAsia="da-DK"/>
              </w:rPr>
              <w:t xml:space="preserve">Nr. </w:t>
            </w:r>
          </w:p>
        </w:tc>
        <w:tc>
          <w:tcPr>
            <w:tcW w:w="8503" w:type="dxa"/>
            <w:gridSpan w:val="2"/>
            <w:shd w:val="clear" w:color="auto" w:fill="E2D6CC"/>
            <w:hideMark/>
          </w:tcPr>
          <w:p w14:paraId="0C91EF6F" w14:textId="77777777" w:rsidR="007D0D12" w:rsidRDefault="007D0D12" w:rsidP="00722F65">
            <w:pPr>
              <w:spacing w:line="240" w:lineRule="auto"/>
              <w:rPr>
                <w:rFonts w:eastAsia="Times New Roman" w:cs="Arial"/>
                <w:lang w:eastAsia="da-DK"/>
              </w:rPr>
            </w:pPr>
            <w:r>
              <w:rPr>
                <w:rFonts w:eastAsia="Times New Roman" w:cs="Arial"/>
                <w:lang w:eastAsia="da-DK"/>
              </w:rPr>
              <w:t xml:space="preserve">Varianter </w:t>
            </w:r>
          </w:p>
        </w:tc>
      </w:tr>
      <w:tr w:rsidR="007D0D12" w14:paraId="5E7AD4C3" w14:textId="77777777" w:rsidTr="007D0D12">
        <w:trPr>
          <w:trHeight w:val="415"/>
        </w:trPr>
        <w:tc>
          <w:tcPr>
            <w:tcW w:w="1417" w:type="dxa"/>
          </w:tcPr>
          <w:p w14:paraId="3D36D7FD" w14:textId="77777777" w:rsidR="007D0D12" w:rsidRDefault="007D0D12" w:rsidP="00722F65">
            <w:pPr>
              <w:spacing w:line="240" w:lineRule="auto"/>
              <w:rPr>
                <w:rFonts w:eastAsia="Times New Roman" w:cs="Arial"/>
                <w:lang w:eastAsia="da-DK"/>
              </w:rPr>
            </w:pPr>
          </w:p>
        </w:tc>
        <w:tc>
          <w:tcPr>
            <w:tcW w:w="4960" w:type="dxa"/>
          </w:tcPr>
          <w:p w14:paraId="7C08C6C5" w14:textId="77777777" w:rsidR="007D0D12" w:rsidRDefault="007D0D12" w:rsidP="00722F65">
            <w:pPr>
              <w:spacing w:line="240" w:lineRule="auto"/>
              <w:rPr>
                <w:rFonts w:eastAsia="Times New Roman" w:cs="Arial"/>
                <w:lang w:eastAsia="da-DK"/>
              </w:rPr>
            </w:pPr>
          </w:p>
        </w:tc>
        <w:tc>
          <w:tcPr>
            <w:tcW w:w="3543" w:type="dxa"/>
            <w:noWrap/>
          </w:tcPr>
          <w:p w14:paraId="77BE66CE" w14:textId="77777777" w:rsidR="007D0D12" w:rsidRDefault="007D0D12" w:rsidP="00722F65">
            <w:pPr>
              <w:spacing w:line="240" w:lineRule="auto"/>
              <w:rPr>
                <w:rFonts w:eastAsia="Times New Roman" w:cs="Arial"/>
                <w:lang w:eastAsia="da-DK"/>
              </w:rPr>
            </w:pPr>
          </w:p>
        </w:tc>
      </w:tr>
      <w:tr w:rsidR="007D0D12" w14:paraId="6E0A9682" w14:textId="77777777" w:rsidTr="007D0D12">
        <w:trPr>
          <w:trHeight w:val="415"/>
        </w:trPr>
        <w:tc>
          <w:tcPr>
            <w:tcW w:w="1417" w:type="dxa"/>
          </w:tcPr>
          <w:p w14:paraId="29411448" w14:textId="77777777" w:rsidR="007D0D12" w:rsidRDefault="007D0D12" w:rsidP="00722F65">
            <w:pPr>
              <w:spacing w:line="240" w:lineRule="auto"/>
              <w:rPr>
                <w:rFonts w:eastAsia="Times New Roman" w:cs="Arial"/>
                <w:lang w:eastAsia="da-DK"/>
              </w:rPr>
            </w:pPr>
          </w:p>
        </w:tc>
        <w:tc>
          <w:tcPr>
            <w:tcW w:w="4960" w:type="dxa"/>
          </w:tcPr>
          <w:p w14:paraId="40B3E706" w14:textId="77777777" w:rsidR="007D0D12" w:rsidRDefault="007D0D12" w:rsidP="00722F65">
            <w:pPr>
              <w:spacing w:line="240" w:lineRule="auto"/>
              <w:rPr>
                <w:rFonts w:eastAsia="Times New Roman" w:cs="Arial"/>
                <w:lang w:eastAsia="da-DK"/>
              </w:rPr>
            </w:pPr>
          </w:p>
        </w:tc>
        <w:tc>
          <w:tcPr>
            <w:tcW w:w="3543" w:type="dxa"/>
            <w:noWrap/>
          </w:tcPr>
          <w:p w14:paraId="50B294FD" w14:textId="77777777" w:rsidR="007D0D12" w:rsidRDefault="007D0D12" w:rsidP="00722F65">
            <w:pPr>
              <w:spacing w:line="240" w:lineRule="auto"/>
              <w:rPr>
                <w:rFonts w:eastAsia="Times New Roman" w:cs="Arial"/>
                <w:lang w:eastAsia="da-DK"/>
              </w:rPr>
            </w:pPr>
          </w:p>
        </w:tc>
      </w:tr>
      <w:tr w:rsidR="007D0D12" w14:paraId="13978809" w14:textId="77777777" w:rsidTr="007D0D12">
        <w:trPr>
          <w:trHeight w:val="415"/>
        </w:trPr>
        <w:tc>
          <w:tcPr>
            <w:tcW w:w="1417" w:type="dxa"/>
          </w:tcPr>
          <w:p w14:paraId="273CE8F2" w14:textId="77777777" w:rsidR="007D0D12" w:rsidRDefault="007D0D12" w:rsidP="00722F65">
            <w:pPr>
              <w:spacing w:line="240" w:lineRule="auto"/>
              <w:rPr>
                <w:rFonts w:eastAsia="Times New Roman" w:cs="Arial"/>
                <w:lang w:eastAsia="da-DK"/>
              </w:rPr>
            </w:pPr>
          </w:p>
        </w:tc>
        <w:tc>
          <w:tcPr>
            <w:tcW w:w="4960" w:type="dxa"/>
          </w:tcPr>
          <w:p w14:paraId="66C15F28" w14:textId="77777777" w:rsidR="007D0D12" w:rsidRDefault="007D0D12" w:rsidP="00722F65">
            <w:pPr>
              <w:spacing w:line="240" w:lineRule="auto"/>
              <w:rPr>
                <w:rFonts w:eastAsia="Times New Roman" w:cs="Arial"/>
                <w:lang w:eastAsia="da-DK"/>
              </w:rPr>
            </w:pPr>
          </w:p>
        </w:tc>
        <w:tc>
          <w:tcPr>
            <w:tcW w:w="3543" w:type="dxa"/>
            <w:noWrap/>
          </w:tcPr>
          <w:p w14:paraId="236C7A2B" w14:textId="77777777" w:rsidR="007D0D12" w:rsidRDefault="007D0D12" w:rsidP="00722F65">
            <w:pPr>
              <w:spacing w:line="240" w:lineRule="auto"/>
              <w:rPr>
                <w:rFonts w:eastAsia="Times New Roman" w:cs="Arial"/>
                <w:lang w:eastAsia="da-DK"/>
              </w:rPr>
            </w:pPr>
          </w:p>
        </w:tc>
      </w:tr>
      <w:tr w:rsidR="007D0D12" w14:paraId="3185BA81" w14:textId="77777777" w:rsidTr="007D0D12">
        <w:trPr>
          <w:trHeight w:val="415"/>
        </w:trPr>
        <w:tc>
          <w:tcPr>
            <w:tcW w:w="1417" w:type="dxa"/>
          </w:tcPr>
          <w:p w14:paraId="374A6E87" w14:textId="77777777" w:rsidR="007D0D12" w:rsidRDefault="007D0D12" w:rsidP="00722F65">
            <w:pPr>
              <w:spacing w:line="240" w:lineRule="auto"/>
              <w:rPr>
                <w:rFonts w:eastAsia="Times New Roman" w:cs="Arial"/>
                <w:lang w:eastAsia="da-DK"/>
              </w:rPr>
            </w:pPr>
          </w:p>
        </w:tc>
        <w:tc>
          <w:tcPr>
            <w:tcW w:w="4960" w:type="dxa"/>
          </w:tcPr>
          <w:p w14:paraId="3D7EFFCB" w14:textId="77777777" w:rsidR="007D0D12" w:rsidRDefault="007D0D12" w:rsidP="00722F65">
            <w:pPr>
              <w:spacing w:line="240" w:lineRule="auto"/>
              <w:rPr>
                <w:rFonts w:eastAsia="Times New Roman" w:cs="Arial"/>
                <w:lang w:eastAsia="da-DK"/>
              </w:rPr>
            </w:pPr>
          </w:p>
        </w:tc>
        <w:tc>
          <w:tcPr>
            <w:tcW w:w="3543" w:type="dxa"/>
            <w:noWrap/>
          </w:tcPr>
          <w:p w14:paraId="4C27E4EA" w14:textId="77777777" w:rsidR="007D0D12" w:rsidRDefault="007D0D12" w:rsidP="00722F65">
            <w:pPr>
              <w:spacing w:line="240" w:lineRule="auto"/>
              <w:rPr>
                <w:rFonts w:eastAsia="Times New Roman" w:cs="Arial"/>
                <w:lang w:eastAsia="da-DK"/>
              </w:rPr>
            </w:pPr>
          </w:p>
        </w:tc>
      </w:tr>
      <w:tr w:rsidR="007D0D12" w14:paraId="7D808153" w14:textId="77777777" w:rsidTr="007D0D12">
        <w:trPr>
          <w:trHeight w:val="415"/>
        </w:trPr>
        <w:tc>
          <w:tcPr>
            <w:tcW w:w="1417" w:type="dxa"/>
          </w:tcPr>
          <w:p w14:paraId="7250A401" w14:textId="77777777" w:rsidR="007D0D12" w:rsidRDefault="007D0D12" w:rsidP="00722F65">
            <w:pPr>
              <w:spacing w:line="240" w:lineRule="auto"/>
              <w:rPr>
                <w:rFonts w:eastAsia="Times New Roman" w:cs="Arial"/>
                <w:lang w:eastAsia="da-DK"/>
              </w:rPr>
            </w:pPr>
          </w:p>
        </w:tc>
        <w:tc>
          <w:tcPr>
            <w:tcW w:w="4960" w:type="dxa"/>
          </w:tcPr>
          <w:p w14:paraId="1AB09C99" w14:textId="77777777" w:rsidR="007D0D12" w:rsidRDefault="007D0D12" w:rsidP="00722F65">
            <w:pPr>
              <w:spacing w:line="240" w:lineRule="auto"/>
              <w:rPr>
                <w:rFonts w:eastAsia="Times New Roman" w:cs="Arial"/>
                <w:lang w:eastAsia="da-DK"/>
              </w:rPr>
            </w:pPr>
          </w:p>
        </w:tc>
        <w:tc>
          <w:tcPr>
            <w:tcW w:w="3543" w:type="dxa"/>
            <w:noWrap/>
          </w:tcPr>
          <w:p w14:paraId="04745228" w14:textId="77777777" w:rsidR="007D0D12" w:rsidRDefault="007D0D12" w:rsidP="00722F65">
            <w:pPr>
              <w:spacing w:line="240" w:lineRule="auto"/>
              <w:rPr>
                <w:rFonts w:eastAsia="Times New Roman" w:cs="Arial"/>
                <w:lang w:eastAsia="da-DK"/>
              </w:rPr>
            </w:pPr>
          </w:p>
        </w:tc>
      </w:tr>
    </w:tbl>
    <w:p w14:paraId="74E8BF52" w14:textId="16FC2545" w:rsidR="006016C1" w:rsidRPr="007D0D12" w:rsidRDefault="006016C1" w:rsidP="006016C1">
      <w:pPr>
        <w:spacing w:after="160" w:line="256" w:lineRule="auto"/>
        <w:rPr>
          <w:rFonts w:ascii="Arial" w:eastAsia="Arial" w:hAnsi="Arial" w:cs="Times New Roman"/>
          <w:b/>
          <w:color w:val="AF292E"/>
          <w:sz w:val="60"/>
          <w:szCs w:val="20"/>
        </w:rPr>
      </w:pPr>
      <w:r w:rsidRPr="007D0D12">
        <w:rPr>
          <w:rFonts w:eastAsia="Arial" w:cs="Times New Roman"/>
        </w:rPr>
        <w:br w:type="page"/>
      </w:r>
    </w:p>
    <w:p w14:paraId="20009534" w14:textId="516C29E3" w:rsidR="006016C1" w:rsidRDefault="006016C1" w:rsidP="006016C1">
      <w:pPr>
        <w:pStyle w:val="Overskrift1"/>
        <w:spacing w:after="240"/>
        <w:rPr>
          <w:rFonts w:eastAsia="Arial" w:cs="Times New Roman"/>
          <w:b w:val="0"/>
          <w:color w:val="AF292E"/>
          <w:sz w:val="56"/>
        </w:rPr>
      </w:pPr>
      <w:bookmarkStart w:id="33" w:name="_Toc44677214"/>
      <w:bookmarkStart w:id="34" w:name="_Toc39597868"/>
      <w:bookmarkStart w:id="35" w:name="_Toc38485020"/>
      <w:bookmarkStart w:id="36" w:name="_Toc48292782"/>
      <w:proofErr w:type="spellStart"/>
      <w:r>
        <w:lastRenderedPageBreak/>
        <w:t>Use</w:t>
      </w:r>
      <w:proofErr w:type="spellEnd"/>
      <w:r>
        <w:t xml:space="preserve"> case 7 – Opfølgning</w:t>
      </w:r>
      <w:bookmarkEnd w:id="33"/>
      <w:bookmarkEnd w:id="34"/>
      <w:bookmarkEnd w:id="35"/>
      <w:bookmarkEnd w:id="36"/>
      <w:r>
        <w:t xml:space="preserve">  </w:t>
      </w:r>
    </w:p>
    <w:p w14:paraId="5168B70B" w14:textId="77777777" w:rsidR="006016C1" w:rsidRDefault="006016C1" w:rsidP="006016C1">
      <w:pPr>
        <w:rPr>
          <w:rFonts w:eastAsia="Arial" w:cs="Times New Roman"/>
        </w:rPr>
      </w:pPr>
      <w:r>
        <w:rPr>
          <w:rFonts w:eastAsia="Arial" w:cs="Times New Roman"/>
        </w:rPr>
        <w:t>VUM 2.0-redskaber, der indgår i fasen:</w:t>
      </w:r>
    </w:p>
    <w:p w14:paraId="394301F4" w14:textId="77777777" w:rsidR="006016C1" w:rsidRDefault="006016C1" w:rsidP="006016C1">
      <w:pPr>
        <w:pStyle w:val="Listeafsnit"/>
        <w:numPr>
          <w:ilvl w:val="0"/>
          <w:numId w:val="52"/>
        </w:numPr>
        <w:spacing w:line="200" w:lineRule="atLeast"/>
        <w:rPr>
          <w:rFonts w:eastAsia="Times New Roman" w:cs="Arial"/>
          <w:b/>
          <w:i/>
        </w:rPr>
      </w:pPr>
      <w:r>
        <w:rPr>
          <w:rFonts w:eastAsia="Times New Roman" w:cs="Arial"/>
          <w:b/>
          <w:i/>
        </w:rPr>
        <w:t xml:space="preserve">Statusnotat </w:t>
      </w:r>
    </w:p>
    <w:p w14:paraId="5AAEC920" w14:textId="673266CA" w:rsidR="006016C1" w:rsidRDefault="006016C1" w:rsidP="006016C1">
      <w:pPr>
        <w:pStyle w:val="Listeafsnit"/>
        <w:numPr>
          <w:ilvl w:val="0"/>
          <w:numId w:val="52"/>
        </w:numPr>
        <w:spacing w:line="200" w:lineRule="atLeast"/>
        <w:rPr>
          <w:rFonts w:eastAsia="Times New Roman" w:cs="Arial"/>
          <w:b/>
          <w:i/>
        </w:rPr>
      </w:pPr>
      <w:r>
        <w:rPr>
          <w:rFonts w:eastAsia="Times New Roman" w:cs="Arial"/>
          <w:b/>
          <w:i/>
        </w:rPr>
        <w:t>Opfølgning</w:t>
      </w:r>
    </w:p>
    <w:p w14:paraId="139E5264" w14:textId="68C8D07C" w:rsidR="007D0D12" w:rsidRDefault="007D0D12" w:rsidP="007D0D12">
      <w:pPr>
        <w:spacing w:line="200" w:lineRule="atLeast"/>
        <w:rPr>
          <w:rFonts w:eastAsia="Times New Roman" w:cs="Arial"/>
          <w:b/>
          <w:i/>
        </w:rPr>
      </w:pPr>
    </w:p>
    <w:p w14:paraId="7D6322CF" w14:textId="655A5644" w:rsidR="007D0D12" w:rsidRDefault="007D0D12" w:rsidP="007D0D12">
      <w:pPr>
        <w:pStyle w:val="Overskrift2"/>
        <w:spacing w:before="240" w:after="120"/>
        <w:rPr>
          <w:rFonts w:eastAsia="Times New Roman" w:cs="Times New Roman"/>
          <w:b w:val="0"/>
          <w:sz w:val="16"/>
        </w:rPr>
      </w:pPr>
      <w:proofErr w:type="spellStart"/>
      <w:r>
        <w:t>Use</w:t>
      </w:r>
      <w:proofErr w:type="spellEnd"/>
      <w:r>
        <w:t xml:space="preserve"> case 7, Opfølgning, del 1 af 3</w:t>
      </w:r>
    </w:p>
    <w:tbl>
      <w:tblPr>
        <w:tblW w:w="9920" w:type="dxa"/>
        <w:tblInd w:w="75" w:type="dxa"/>
        <w:tblLayout w:type="fixed"/>
        <w:tblCellMar>
          <w:left w:w="70" w:type="dxa"/>
          <w:right w:w="70" w:type="dxa"/>
        </w:tblCellMar>
        <w:tblLook w:val="04A0" w:firstRow="1" w:lastRow="0" w:firstColumn="1" w:lastColumn="0" w:noHBand="0" w:noVBand="1"/>
        <w:tblCaption w:val="Use case 7, Opfølgning"/>
        <w:tblDescription w:val="Use case 7, Opfølgning, del 1 af 3"/>
      </w:tblPr>
      <w:tblGrid>
        <w:gridCol w:w="1417"/>
        <w:gridCol w:w="1417"/>
        <w:gridCol w:w="3543"/>
        <w:gridCol w:w="3543"/>
      </w:tblGrid>
      <w:tr w:rsidR="006016C1" w14:paraId="244F332D" w14:textId="77777777" w:rsidTr="004B2ECC">
        <w:trPr>
          <w:trHeight w:val="510"/>
          <w:tblHeader/>
        </w:trPr>
        <w:tc>
          <w:tcPr>
            <w:tcW w:w="1417" w:type="dxa"/>
            <w:tcBorders>
              <w:top w:val="single" w:sz="4" w:space="0" w:color="auto"/>
              <w:left w:val="single" w:sz="4" w:space="0" w:color="auto"/>
              <w:bottom w:val="single" w:sz="4" w:space="0" w:color="auto"/>
              <w:right w:val="single" w:sz="4" w:space="0" w:color="auto"/>
            </w:tcBorders>
            <w:shd w:val="clear" w:color="auto" w:fill="E2D6CC"/>
            <w:hideMark/>
          </w:tcPr>
          <w:p w14:paraId="4827150B" w14:textId="77777777" w:rsidR="006016C1" w:rsidRDefault="006016C1" w:rsidP="008D728B">
            <w:pPr>
              <w:spacing w:line="240" w:lineRule="auto"/>
              <w:rPr>
                <w:rFonts w:eastAsia="Times New Roman" w:cs="Arial"/>
                <w:b/>
                <w:bCs/>
                <w:lang w:eastAsia="da-DK"/>
              </w:rPr>
            </w:pPr>
            <w:proofErr w:type="spellStart"/>
            <w:r>
              <w:rPr>
                <w:rFonts w:eastAsia="Times New Roman" w:cs="Arial"/>
                <w:b/>
                <w:bCs/>
                <w:lang w:eastAsia="da-DK"/>
              </w:rPr>
              <w:t>Use</w:t>
            </w:r>
            <w:proofErr w:type="spellEnd"/>
            <w:r>
              <w:rPr>
                <w:rFonts w:eastAsia="Times New Roman" w:cs="Arial"/>
                <w:b/>
                <w:bCs/>
                <w:lang w:eastAsia="da-DK"/>
              </w:rPr>
              <w:t xml:space="preserve"> Case</w:t>
            </w:r>
          </w:p>
        </w:tc>
        <w:tc>
          <w:tcPr>
            <w:tcW w:w="1417" w:type="dxa"/>
            <w:tcBorders>
              <w:top w:val="single" w:sz="4" w:space="0" w:color="auto"/>
              <w:left w:val="nil"/>
              <w:bottom w:val="single" w:sz="4" w:space="0" w:color="auto"/>
              <w:right w:val="single" w:sz="4" w:space="0" w:color="auto"/>
            </w:tcBorders>
            <w:shd w:val="clear" w:color="auto" w:fill="E2D6CC"/>
            <w:hideMark/>
          </w:tcPr>
          <w:p w14:paraId="1E5F1D8A" w14:textId="77777777" w:rsidR="006016C1" w:rsidRDefault="006016C1" w:rsidP="008D728B">
            <w:pPr>
              <w:spacing w:line="240" w:lineRule="auto"/>
              <w:rPr>
                <w:rFonts w:eastAsia="Times New Roman" w:cs="Arial"/>
                <w:b/>
                <w:bCs/>
                <w:lang w:eastAsia="da-DK"/>
              </w:rPr>
            </w:pPr>
            <w:r>
              <w:rPr>
                <w:rFonts w:eastAsia="Times New Roman" w:cs="Arial"/>
                <w:b/>
                <w:bCs/>
                <w:lang w:eastAsia="da-DK"/>
              </w:rPr>
              <w:t>Formål:</w:t>
            </w:r>
          </w:p>
        </w:tc>
        <w:tc>
          <w:tcPr>
            <w:tcW w:w="3543" w:type="dxa"/>
            <w:tcBorders>
              <w:top w:val="single" w:sz="4" w:space="0" w:color="auto"/>
              <w:left w:val="nil"/>
              <w:bottom w:val="single" w:sz="4" w:space="0" w:color="auto"/>
              <w:right w:val="single" w:sz="4" w:space="0" w:color="auto"/>
            </w:tcBorders>
            <w:shd w:val="clear" w:color="auto" w:fill="E2D6CC"/>
            <w:hideMark/>
          </w:tcPr>
          <w:p w14:paraId="41FD091B" w14:textId="77777777" w:rsidR="006016C1" w:rsidRDefault="006016C1" w:rsidP="008D728B">
            <w:pPr>
              <w:spacing w:line="240" w:lineRule="auto"/>
              <w:rPr>
                <w:rFonts w:eastAsia="Times New Roman" w:cs="Arial"/>
                <w:b/>
                <w:bCs/>
                <w:lang w:eastAsia="da-DK"/>
              </w:rPr>
            </w:pPr>
            <w:r>
              <w:rPr>
                <w:rFonts w:eastAsia="Times New Roman" w:cs="Arial"/>
                <w:b/>
                <w:bCs/>
                <w:lang w:eastAsia="da-DK"/>
              </w:rPr>
              <w:t>Prosabeskrivelse - opkrævning</w:t>
            </w:r>
          </w:p>
        </w:tc>
        <w:tc>
          <w:tcPr>
            <w:tcW w:w="3543" w:type="dxa"/>
            <w:tcBorders>
              <w:top w:val="single" w:sz="4" w:space="0" w:color="auto"/>
              <w:left w:val="nil"/>
              <w:bottom w:val="single" w:sz="4" w:space="0" w:color="auto"/>
              <w:right w:val="single" w:sz="4" w:space="0" w:color="auto"/>
            </w:tcBorders>
            <w:shd w:val="clear" w:color="auto" w:fill="E2D6CC"/>
            <w:vAlign w:val="center"/>
            <w:hideMark/>
          </w:tcPr>
          <w:p w14:paraId="23531FB6" w14:textId="77777777" w:rsidR="006016C1" w:rsidRDefault="006016C1" w:rsidP="008D728B">
            <w:pPr>
              <w:spacing w:line="240" w:lineRule="auto"/>
              <w:rPr>
                <w:rFonts w:eastAsia="Times New Roman" w:cs="Arial"/>
                <w:b/>
                <w:bCs/>
                <w:lang w:eastAsia="da-DK"/>
              </w:rPr>
            </w:pPr>
            <w:r>
              <w:rPr>
                <w:rFonts w:eastAsia="Times New Roman" w:cs="Arial"/>
                <w:b/>
                <w:bCs/>
                <w:lang w:eastAsia="da-DK"/>
              </w:rPr>
              <w:t>Udlæsninger/roller til</w:t>
            </w:r>
          </w:p>
          <w:p w14:paraId="46F446DC" w14:textId="77777777" w:rsidR="006016C1" w:rsidRDefault="006016C1" w:rsidP="008D728B">
            <w:pPr>
              <w:spacing w:line="240" w:lineRule="auto"/>
              <w:rPr>
                <w:rFonts w:eastAsia="Times New Roman" w:cs="Arial"/>
                <w:b/>
                <w:bCs/>
                <w:lang w:eastAsia="da-DK"/>
              </w:rPr>
            </w:pPr>
            <w:r>
              <w:rPr>
                <w:rFonts w:eastAsia="Times New Roman" w:cs="Arial"/>
                <w:b/>
                <w:bCs/>
                <w:lang w:eastAsia="da-DK"/>
              </w:rPr>
              <w:t xml:space="preserve"> andre funktioner</w:t>
            </w:r>
          </w:p>
        </w:tc>
      </w:tr>
      <w:tr w:rsidR="006016C1" w14:paraId="5E15521E" w14:textId="77777777" w:rsidTr="007D0D12">
        <w:trPr>
          <w:trHeight w:val="500"/>
        </w:trPr>
        <w:tc>
          <w:tcPr>
            <w:tcW w:w="1417" w:type="dxa"/>
            <w:tcBorders>
              <w:top w:val="nil"/>
              <w:left w:val="single" w:sz="4" w:space="0" w:color="auto"/>
              <w:bottom w:val="single" w:sz="4" w:space="0" w:color="auto"/>
              <w:right w:val="single" w:sz="4" w:space="0" w:color="auto"/>
            </w:tcBorders>
            <w:shd w:val="clear" w:color="auto" w:fill="E2D6CC"/>
            <w:hideMark/>
          </w:tcPr>
          <w:p w14:paraId="0D6B033E" w14:textId="027DBC9D" w:rsidR="006016C1" w:rsidRDefault="006016C1" w:rsidP="008D728B">
            <w:pPr>
              <w:spacing w:line="240" w:lineRule="auto"/>
              <w:rPr>
                <w:rFonts w:eastAsia="Times New Roman" w:cs="Arial"/>
                <w:lang w:eastAsia="da-DK"/>
              </w:rPr>
            </w:pPr>
            <w:r>
              <w:rPr>
                <w:rFonts w:eastAsia="Times New Roman" w:cs="Arial"/>
                <w:lang w:eastAsia="da-DK"/>
              </w:rPr>
              <w:t>Mål og afgræ</w:t>
            </w:r>
            <w:r w:rsidR="007B0E75">
              <w:rPr>
                <w:rFonts w:eastAsia="Times New Roman" w:cs="Arial"/>
                <w:lang w:eastAsia="da-DK"/>
              </w:rPr>
              <w:t>n</w:t>
            </w:r>
            <w:r>
              <w:rPr>
                <w:rFonts w:eastAsia="Times New Roman" w:cs="Arial"/>
                <w:lang w:eastAsia="da-DK"/>
              </w:rPr>
              <w:t xml:space="preserve">sning </w:t>
            </w:r>
          </w:p>
        </w:tc>
        <w:tc>
          <w:tcPr>
            <w:tcW w:w="1417" w:type="dxa"/>
            <w:tcBorders>
              <w:top w:val="nil"/>
              <w:left w:val="nil"/>
              <w:bottom w:val="single" w:sz="4" w:space="0" w:color="auto"/>
              <w:right w:val="single" w:sz="4" w:space="0" w:color="auto"/>
            </w:tcBorders>
            <w:shd w:val="clear" w:color="auto" w:fill="E2D6CC"/>
            <w:hideMark/>
          </w:tcPr>
          <w:p w14:paraId="5D681659" w14:textId="77777777" w:rsidR="006016C1" w:rsidRDefault="006016C1" w:rsidP="008D728B">
            <w:pPr>
              <w:spacing w:line="240" w:lineRule="auto"/>
              <w:rPr>
                <w:rFonts w:eastAsia="Times New Roman" w:cs="Arial"/>
                <w:lang w:eastAsia="da-DK"/>
              </w:rPr>
            </w:pPr>
            <w:r>
              <w:rPr>
                <w:rFonts w:eastAsia="Times New Roman" w:cs="Arial"/>
                <w:lang w:eastAsia="da-DK"/>
              </w:rPr>
              <w:t>Hvad opnås med opgaven?</w:t>
            </w:r>
          </w:p>
        </w:tc>
        <w:tc>
          <w:tcPr>
            <w:tcW w:w="3543" w:type="dxa"/>
            <w:tcBorders>
              <w:top w:val="nil"/>
              <w:left w:val="nil"/>
              <w:bottom w:val="single" w:sz="4" w:space="0" w:color="auto"/>
              <w:right w:val="single" w:sz="4" w:space="0" w:color="auto"/>
            </w:tcBorders>
            <w:hideMark/>
          </w:tcPr>
          <w:p w14:paraId="7D2E3057" w14:textId="77777777" w:rsidR="006016C1" w:rsidRDefault="006016C1" w:rsidP="008D728B">
            <w:pPr>
              <w:rPr>
                <w:rFonts w:cstheme="minorHAnsi"/>
                <w:lang w:eastAsia="da-DK"/>
              </w:rPr>
            </w:pPr>
            <w:r>
              <w:rPr>
                <w:lang w:eastAsia="da-DK"/>
              </w:rPr>
              <w:t>For eksempel:</w:t>
            </w:r>
          </w:p>
          <w:p w14:paraId="70017BE7" w14:textId="77777777" w:rsidR="006016C1" w:rsidRDefault="006016C1" w:rsidP="006016C1">
            <w:pPr>
              <w:pStyle w:val="Listeafsnit"/>
              <w:numPr>
                <w:ilvl w:val="0"/>
                <w:numId w:val="53"/>
              </w:numPr>
              <w:rPr>
                <w:rFonts w:cs="Times New Roman"/>
              </w:rPr>
            </w:pPr>
            <w:r>
              <w:rPr>
                <w:rFonts w:cs="Times New Roman"/>
              </w:rPr>
              <w:t>Myndighed anmoder om og modtager status på borgers indsats fra udfører.</w:t>
            </w:r>
          </w:p>
          <w:p w14:paraId="03FB4854" w14:textId="7170AEB4" w:rsidR="006016C1" w:rsidRDefault="006016C1" w:rsidP="006016C1">
            <w:pPr>
              <w:pStyle w:val="Listeafsnit"/>
              <w:numPr>
                <w:ilvl w:val="0"/>
                <w:numId w:val="53"/>
              </w:numPr>
              <w:rPr>
                <w:rFonts w:cs="Times New Roman"/>
              </w:rPr>
            </w:pPr>
            <w:r>
              <w:rPr>
                <w:rFonts w:cs="Times New Roman"/>
              </w:rPr>
              <w:t>Myndighedsperson gennemfører en opfølgning på igangværende indsatser, herunder formål, indsatsmål, konkret bevilliget ydelse</w:t>
            </w:r>
            <w:r w:rsidR="007B0E75">
              <w:rPr>
                <w:rFonts w:cs="Times New Roman"/>
              </w:rPr>
              <w:t>,</w:t>
            </w:r>
            <w:r>
              <w:rPr>
                <w:rFonts w:cs="Times New Roman"/>
              </w:rPr>
              <w:t xml:space="preserve"> og træffer afgørelse om at fortsætte, ændre, re-</w:t>
            </w:r>
            <w:proofErr w:type="spellStart"/>
            <w:r>
              <w:rPr>
                <w:rFonts w:cs="Times New Roman"/>
              </w:rPr>
              <w:t>vumme</w:t>
            </w:r>
            <w:proofErr w:type="spellEnd"/>
            <w:r>
              <w:rPr>
                <w:rFonts w:cs="Times New Roman"/>
              </w:rPr>
              <w:t xml:space="preserve"> eller lukke sagen.</w:t>
            </w:r>
          </w:p>
          <w:p w14:paraId="5A127849" w14:textId="77777777" w:rsidR="006016C1" w:rsidRDefault="006016C1" w:rsidP="006016C1">
            <w:pPr>
              <w:pStyle w:val="Listeafsnit"/>
              <w:numPr>
                <w:ilvl w:val="0"/>
                <w:numId w:val="53"/>
              </w:numPr>
              <w:rPr>
                <w:rFonts w:cs="Times New Roman"/>
              </w:rPr>
            </w:pPr>
            <w:r>
              <w:rPr>
                <w:rFonts w:cs="Times New Roman"/>
              </w:rPr>
              <w:t>Opfølgningen kan gennemføres i forbindelse med allerede planlagt levering.</w:t>
            </w:r>
          </w:p>
        </w:tc>
        <w:tc>
          <w:tcPr>
            <w:tcW w:w="3543" w:type="dxa"/>
            <w:tcBorders>
              <w:top w:val="nil"/>
              <w:left w:val="nil"/>
              <w:bottom w:val="single" w:sz="4" w:space="0" w:color="auto"/>
              <w:right w:val="single" w:sz="4" w:space="0" w:color="auto"/>
            </w:tcBorders>
            <w:noWrap/>
            <w:hideMark/>
          </w:tcPr>
          <w:p w14:paraId="119D6416" w14:textId="77777777" w:rsidR="006016C1" w:rsidRDefault="006016C1" w:rsidP="008D728B">
            <w:pPr>
              <w:spacing w:line="240" w:lineRule="auto"/>
              <w:ind w:right="3597"/>
              <w:rPr>
                <w:rFonts w:eastAsia="Times New Roman" w:cs="Arial"/>
                <w:lang w:eastAsia="da-DK"/>
              </w:rPr>
            </w:pPr>
            <w:r>
              <w:rPr>
                <w:rFonts w:eastAsia="Times New Roman" w:cs="Arial"/>
                <w:lang w:eastAsia="da-DK"/>
              </w:rPr>
              <w:t> </w:t>
            </w:r>
          </w:p>
        </w:tc>
      </w:tr>
      <w:tr w:rsidR="006016C1" w14:paraId="59FB9CDF" w14:textId="77777777" w:rsidTr="007D0D12">
        <w:trPr>
          <w:trHeight w:val="988"/>
        </w:trPr>
        <w:tc>
          <w:tcPr>
            <w:tcW w:w="1417" w:type="dxa"/>
            <w:tcBorders>
              <w:top w:val="nil"/>
              <w:left w:val="single" w:sz="4" w:space="0" w:color="auto"/>
              <w:bottom w:val="single" w:sz="4" w:space="0" w:color="auto"/>
              <w:right w:val="single" w:sz="4" w:space="0" w:color="auto"/>
            </w:tcBorders>
            <w:shd w:val="clear" w:color="auto" w:fill="E2D6CC"/>
            <w:hideMark/>
          </w:tcPr>
          <w:p w14:paraId="72FC3697" w14:textId="77777777" w:rsidR="006016C1" w:rsidRDefault="006016C1" w:rsidP="008D728B">
            <w:pPr>
              <w:spacing w:line="240" w:lineRule="auto"/>
              <w:rPr>
                <w:rFonts w:eastAsia="Times New Roman" w:cs="Arial"/>
                <w:lang w:eastAsia="da-DK"/>
              </w:rPr>
            </w:pPr>
            <w:r>
              <w:rPr>
                <w:rFonts w:eastAsia="Times New Roman" w:cs="Arial"/>
                <w:lang w:eastAsia="da-DK"/>
              </w:rPr>
              <w:t xml:space="preserve">Kontekst </w:t>
            </w:r>
          </w:p>
        </w:tc>
        <w:tc>
          <w:tcPr>
            <w:tcW w:w="1417" w:type="dxa"/>
            <w:tcBorders>
              <w:top w:val="nil"/>
              <w:left w:val="nil"/>
              <w:bottom w:val="single" w:sz="4" w:space="0" w:color="auto"/>
              <w:right w:val="single" w:sz="4" w:space="0" w:color="auto"/>
            </w:tcBorders>
            <w:shd w:val="clear" w:color="auto" w:fill="E2D6CC"/>
            <w:hideMark/>
          </w:tcPr>
          <w:p w14:paraId="50C73C0F" w14:textId="77777777" w:rsidR="006016C1" w:rsidRDefault="006016C1" w:rsidP="008D728B">
            <w:pPr>
              <w:spacing w:line="240" w:lineRule="auto"/>
              <w:rPr>
                <w:rFonts w:eastAsia="Times New Roman" w:cs="Arial"/>
                <w:lang w:eastAsia="da-DK"/>
              </w:rPr>
            </w:pPr>
            <w:r>
              <w:rPr>
                <w:rFonts w:eastAsia="Times New Roman" w:cs="Arial"/>
                <w:lang w:eastAsia="da-DK"/>
              </w:rPr>
              <w:t xml:space="preserve">Hvor udføres opgaven og på hvilken/hvilke </w:t>
            </w:r>
            <w:proofErr w:type="spellStart"/>
            <w:r>
              <w:rPr>
                <w:rFonts w:eastAsia="Times New Roman" w:cs="Arial"/>
                <w:lang w:eastAsia="da-DK"/>
              </w:rPr>
              <w:t>devices</w:t>
            </w:r>
            <w:proofErr w:type="spellEnd"/>
            <w:r>
              <w:rPr>
                <w:rFonts w:eastAsia="Times New Roman" w:cs="Arial"/>
                <w:lang w:eastAsia="da-DK"/>
              </w:rPr>
              <w:t>?</w:t>
            </w:r>
          </w:p>
        </w:tc>
        <w:tc>
          <w:tcPr>
            <w:tcW w:w="3543" w:type="dxa"/>
            <w:tcBorders>
              <w:top w:val="nil"/>
              <w:left w:val="nil"/>
              <w:bottom w:val="single" w:sz="4" w:space="0" w:color="auto"/>
              <w:right w:val="single" w:sz="4" w:space="0" w:color="auto"/>
            </w:tcBorders>
            <w:hideMark/>
          </w:tcPr>
          <w:p w14:paraId="0657F95F" w14:textId="77777777" w:rsidR="006016C1" w:rsidRDefault="006016C1" w:rsidP="008D728B">
            <w:pPr>
              <w:rPr>
                <w:rFonts w:cstheme="minorHAnsi"/>
                <w:lang w:eastAsia="da-DK"/>
              </w:rPr>
            </w:pPr>
            <w:r>
              <w:rPr>
                <w:lang w:eastAsia="da-DK"/>
              </w:rPr>
              <w:t>For eksempel:</w:t>
            </w:r>
          </w:p>
          <w:p w14:paraId="780676E4" w14:textId="77777777" w:rsidR="006016C1" w:rsidRDefault="006016C1" w:rsidP="006016C1">
            <w:pPr>
              <w:pStyle w:val="Listeafsnit"/>
              <w:numPr>
                <w:ilvl w:val="0"/>
                <w:numId w:val="54"/>
              </w:numPr>
              <w:rPr>
                <w:rFonts w:cs="Times New Roman"/>
              </w:rPr>
            </w:pPr>
            <w:r>
              <w:rPr>
                <w:rFonts w:cs="Times New Roman"/>
              </w:rPr>
              <w:t xml:space="preserve">På myndighedskontor, hos borger eller tilbudssted </w:t>
            </w:r>
          </w:p>
          <w:p w14:paraId="2B0C10AD" w14:textId="6585AD95" w:rsidR="006016C1" w:rsidRDefault="006016C1" w:rsidP="006016C1">
            <w:pPr>
              <w:pStyle w:val="Listeafsnit"/>
              <w:numPr>
                <w:ilvl w:val="0"/>
                <w:numId w:val="54"/>
              </w:numPr>
              <w:rPr>
                <w:rFonts w:cs="Times New Roman"/>
              </w:rPr>
            </w:pPr>
            <w:r>
              <w:rPr>
                <w:rFonts w:cs="Times New Roman"/>
              </w:rPr>
              <w:t xml:space="preserve">På PC eller mobil </w:t>
            </w:r>
            <w:proofErr w:type="spellStart"/>
            <w:r w:rsidRPr="00DB7353">
              <w:rPr>
                <w:rFonts w:cs="Times New Roman"/>
              </w:rPr>
              <w:t>device</w:t>
            </w:r>
            <w:proofErr w:type="spellEnd"/>
            <w:r w:rsidR="006132D4" w:rsidRPr="00DB7353">
              <w:rPr>
                <w:rFonts w:cs="Times New Roman"/>
              </w:rPr>
              <w:t xml:space="preserve"> </w:t>
            </w:r>
            <w:r w:rsidR="006132D4" w:rsidRPr="00DB7353">
              <w:t xml:space="preserve">som bærbar PC, tablet og smart </w:t>
            </w:r>
            <w:proofErr w:type="spellStart"/>
            <w:r w:rsidR="006132D4" w:rsidRPr="00DB7353">
              <w:t>phone</w:t>
            </w:r>
            <w:proofErr w:type="spellEnd"/>
            <w:r w:rsidR="006132D4" w:rsidRPr="00DB7353">
              <w:t xml:space="preserve"> via webløsning eller </w:t>
            </w:r>
            <w:proofErr w:type="spellStart"/>
            <w:r w:rsidR="006132D4" w:rsidRPr="00DB7353">
              <w:t>App</w:t>
            </w:r>
            <w:proofErr w:type="spellEnd"/>
          </w:p>
        </w:tc>
        <w:tc>
          <w:tcPr>
            <w:tcW w:w="3543" w:type="dxa"/>
            <w:tcBorders>
              <w:top w:val="nil"/>
              <w:left w:val="nil"/>
              <w:bottom w:val="single" w:sz="4" w:space="0" w:color="auto"/>
              <w:right w:val="single" w:sz="4" w:space="0" w:color="auto"/>
            </w:tcBorders>
            <w:noWrap/>
            <w:hideMark/>
          </w:tcPr>
          <w:p w14:paraId="08E87C77"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7B5E78DF" w14:textId="77777777" w:rsidTr="007D0D12">
        <w:trPr>
          <w:trHeight w:val="1272"/>
        </w:trPr>
        <w:tc>
          <w:tcPr>
            <w:tcW w:w="1417" w:type="dxa"/>
            <w:tcBorders>
              <w:top w:val="nil"/>
              <w:left w:val="single" w:sz="4" w:space="0" w:color="auto"/>
              <w:bottom w:val="single" w:sz="4" w:space="0" w:color="auto"/>
              <w:right w:val="single" w:sz="4" w:space="0" w:color="auto"/>
            </w:tcBorders>
            <w:shd w:val="clear" w:color="auto" w:fill="E2D6CC"/>
            <w:hideMark/>
          </w:tcPr>
          <w:p w14:paraId="24BE0755" w14:textId="77777777" w:rsidR="006016C1" w:rsidRDefault="006016C1" w:rsidP="008D728B">
            <w:pPr>
              <w:spacing w:line="240" w:lineRule="auto"/>
              <w:rPr>
                <w:rFonts w:eastAsia="Times New Roman" w:cs="Arial"/>
                <w:lang w:eastAsia="da-DK"/>
              </w:rPr>
            </w:pPr>
            <w:r>
              <w:rPr>
                <w:rFonts w:eastAsia="Times New Roman" w:cs="Arial"/>
                <w:lang w:eastAsia="da-DK"/>
              </w:rPr>
              <w:t>Integrationer og link</w:t>
            </w:r>
          </w:p>
        </w:tc>
        <w:tc>
          <w:tcPr>
            <w:tcW w:w="1417" w:type="dxa"/>
            <w:tcBorders>
              <w:top w:val="nil"/>
              <w:left w:val="nil"/>
              <w:bottom w:val="single" w:sz="4" w:space="0" w:color="auto"/>
              <w:right w:val="single" w:sz="4" w:space="0" w:color="auto"/>
            </w:tcBorders>
            <w:shd w:val="clear" w:color="auto" w:fill="E2D6CC"/>
            <w:hideMark/>
          </w:tcPr>
          <w:p w14:paraId="292C0612" w14:textId="79B87CF7" w:rsidR="006016C1" w:rsidRDefault="006016C1" w:rsidP="008D728B">
            <w:pPr>
              <w:spacing w:line="240" w:lineRule="auto"/>
              <w:rPr>
                <w:rFonts w:eastAsia="Times New Roman" w:cs="Arial"/>
                <w:lang w:eastAsia="da-DK"/>
              </w:rPr>
            </w:pPr>
            <w:r>
              <w:rPr>
                <w:rFonts w:eastAsia="Times New Roman" w:cs="Arial"/>
                <w:lang w:eastAsia="da-DK"/>
              </w:rPr>
              <w:t>Integrationer og link til andre systemer</w:t>
            </w:r>
            <w:r w:rsidR="007B0E75">
              <w:rPr>
                <w:rFonts w:eastAsia="Times New Roman" w:cs="Arial"/>
                <w:lang w:eastAsia="da-DK"/>
              </w:rPr>
              <w:t>,</w:t>
            </w:r>
            <w:r>
              <w:rPr>
                <w:rFonts w:eastAsia="Times New Roman" w:cs="Arial"/>
                <w:lang w:eastAsia="da-DK"/>
              </w:rPr>
              <w:t xml:space="preserve"> der er nødvendige for at kunne løse opgaven</w:t>
            </w:r>
          </w:p>
        </w:tc>
        <w:tc>
          <w:tcPr>
            <w:tcW w:w="3543" w:type="dxa"/>
            <w:tcBorders>
              <w:top w:val="nil"/>
              <w:left w:val="nil"/>
              <w:bottom w:val="single" w:sz="4" w:space="0" w:color="auto"/>
              <w:right w:val="single" w:sz="4" w:space="0" w:color="auto"/>
            </w:tcBorders>
            <w:hideMark/>
          </w:tcPr>
          <w:p w14:paraId="18F1B13D" w14:textId="77777777" w:rsidR="006016C1" w:rsidRDefault="006016C1" w:rsidP="008D728B">
            <w:pPr>
              <w:rPr>
                <w:rFonts w:cstheme="minorHAnsi"/>
                <w:lang w:eastAsia="da-DK"/>
              </w:rPr>
            </w:pPr>
            <w:r>
              <w:rPr>
                <w:lang w:eastAsia="da-DK"/>
              </w:rPr>
              <w:t xml:space="preserve">For eksempel: </w:t>
            </w:r>
          </w:p>
          <w:p w14:paraId="0B293CB1" w14:textId="77777777" w:rsidR="006016C1" w:rsidRDefault="006016C1" w:rsidP="006016C1">
            <w:pPr>
              <w:pStyle w:val="Listeafsnit"/>
              <w:numPr>
                <w:ilvl w:val="0"/>
                <w:numId w:val="55"/>
              </w:numPr>
              <w:rPr>
                <w:rFonts w:cs="Times New Roman"/>
              </w:rPr>
            </w:pPr>
            <w:r>
              <w:rPr>
                <w:rFonts w:cs="Times New Roman"/>
              </w:rPr>
              <w:t xml:space="preserve">Journalsystem (ESDH) </w:t>
            </w:r>
          </w:p>
          <w:p w14:paraId="480A095F" w14:textId="77777777" w:rsidR="006016C1" w:rsidRDefault="006016C1" w:rsidP="006016C1">
            <w:pPr>
              <w:pStyle w:val="Listeafsnit"/>
              <w:numPr>
                <w:ilvl w:val="0"/>
                <w:numId w:val="55"/>
              </w:numPr>
              <w:rPr>
                <w:rFonts w:cs="Times New Roman"/>
              </w:rPr>
            </w:pPr>
            <w:r>
              <w:rPr>
                <w:rFonts w:cs="Times New Roman"/>
              </w:rPr>
              <w:t>Stamdata</w:t>
            </w:r>
          </w:p>
          <w:p w14:paraId="44166EC2" w14:textId="77777777" w:rsidR="006016C1" w:rsidRDefault="006016C1" w:rsidP="006016C1">
            <w:pPr>
              <w:pStyle w:val="Listeafsnit"/>
              <w:numPr>
                <w:ilvl w:val="0"/>
                <w:numId w:val="55"/>
              </w:numPr>
              <w:rPr>
                <w:rFonts w:cs="Times New Roman"/>
              </w:rPr>
            </w:pPr>
            <w:r>
              <w:rPr>
                <w:rFonts w:cs="Times New Roman"/>
              </w:rPr>
              <w:t>Outlook</w:t>
            </w:r>
          </w:p>
          <w:p w14:paraId="2BA3DBE0" w14:textId="77777777" w:rsidR="006016C1" w:rsidRDefault="006016C1" w:rsidP="006016C1">
            <w:pPr>
              <w:pStyle w:val="Listeafsnit"/>
              <w:numPr>
                <w:ilvl w:val="0"/>
                <w:numId w:val="55"/>
              </w:numPr>
              <w:rPr>
                <w:rFonts w:cs="Times New Roman"/>
              </w:rPr>
            </w:pPr>
            <w:r>
              <w:rPr>
                <w:rFonts w:cs="Times New Roman"/>
              </w:rPr>
              <w:t>Økonomisystem</w:t>
            </w:r>
          </w:p>
        </w:tc>
        <w:tc>
          <w:tcPr>
            <w:tcW w:w="3543" w:type="dxa"/>
            <w:tcBorders>
              <w:top w:val="nil"/>
              <w:left w:val="nil"/>
              <w:bottom w:val="single" w:sz="4" w:space="0" w:color="auto"/>
              <w:right w:val="single" w:sz="4" w:space="0" w:color="auto"/>
            </w:tcBorders>
            <w:noWrap/>
            <w:hideMark/>
          </w:tcPr>
          <w:p w14:paraId="4836DA38"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0904B5FE" w14:textId="77777777" w:rsidTr="007D0D12">
        <w:trPr>
          <w:trHeight w:val="553"/>
        </w:trPr>
        <w:tc>
          <w:tcPr>
            <w:tcW w:w="1417" w:type="dxa"/>
            <w:tcBorders>
              <w:top w:val="nil"/>
              <w:left w:val="single" w:sz="4" w:space="0" w:color="auto"/>
              <w:bottom w:val="single" w:sz="4" w:space="0" w:color="auto"/>
              <w:right w:val="single" w:sz="4" w:space="0" w:color="auto"/>
            </w:tcBorders>
            <w:shd w:val="clear" w:color="auto" w:fill="E2D6CC"/>
            <w:hideMark/>
          </w:tcPr>
          <w:p w14:paraId="724FFDBE" w14:textId="77777777" w:rsidR="006016C1" w:rsidRDefault="006016C1" w:rsidP="008D728B">
            <w:pPr>
              <w:spacing w:line="240" w:lineRule="auto"/>
              <w:rPr>
                <w:rFonts w:eastAsia="Times New Roman" w:cs="Arial"/>
                <w:lang w:eastAsia="da-DK"/>
              </w:rPr>
            </w:pPr>
            <w:r>
              <w:rPr>
                <w:rFonts w:eastAsia="Times New Roman" w:cs="Arial"/>
                <w:lang w:eastAsia="da-DK"/>
              </w:rPr>
              <w:t xml:space="preserve">Frekvens </w:t>
            </w:r>
          </w:p>
        </w:tc>
        <w:tc>
          <w:tcPr>
            <w:tcW w:w="1417" w:type="dxa"/>
            <w:tcBorders>
              <w:top w:val="nil"/>
              <w:left w:val="nil"/>
              <w:bottom w:val="single" w:sz="4" w:space="0" w:color="auto"/>
              <w:right w:val="single" w:sz="4" w:space="0" w:color="auto"/>
            </w:tcBorders>
            <w:shd w:val="clear" w:color="auto" w:fill="E2D6CC"/>
            <w:hideMark/>
          </w:tcPr>
          <w:p w14:paraId="01C6503F" w14:textId="77777777" w:rsidR="006016C1" w:rsidRDefault="006016C1" w:rsidP="008D728B">
            <w:pPr>
              <w:spacing w:line="240" w:lineRule="auto"/>
              <w:rPr>
                <w:rFonts w:eastAsia="Times New Roman" w:cs="Arial"/>
                <w:lang w:eastAsia="da-DK"/>
              </w:rPr>
            </w:pPr>
            <w:r>
              <w:rPr>
                <w:rFonts w:eastAsia="Times New Roman" w:cs="Arial"/>
                <w:lang w:eastAsia="da-DK"/>
              </w:rPr>
              <w:t xml:space="preserve">Hvor ofte udføres opgaven? </w:t>
            </w:r>
          </w:p>
        </w:tc>
        <w:tc>
          <w:tcPr>
            <w:tcW w:w="3543" w:type="dxa"/>
            <w:tcBorders>
              <w:top w:val="nil"/>
              <w:left w:val="nil"/>
              <w:bottom w:val="single" w:sz="4" w:space="0" w:color="auto"/>
              <w:right w:val="single" w:sz="4" w:space="0" w:color="auto"/>
            </w:tcBorders>
            <w:hideMark/>
          </w:tcPr>
          <w:p w14:paraId="30013BDB" w14:textId="77777777" w:rsidR="006016C1" w:rsidRDefault="006016C1" w:rsidP="008D728B">
            <w:pPr>
              <w:rPr>
                <w:rFonts w:cstheme="minorHAnsi"/>
                <w:lang w:eastAsia="da-DK"/>
              </w:rPr>
            </w:pPr>
            <w:r>
              <w:rPr>
                <w:lang w:eastAsia="da-DK"/>
              </w:rPr>
              <w:t>For eksempel:</w:t>
            </w:r>
          </w:p>
          <w:p w14:paraId="3A621887" w14:textId="77777777" w:rsidR="006016C1" w:rsidRDefault="006016C1" w:rsidP="006016C1">
            <w:pPr>
              <w:pStyle w:val="Listeafsnit"/>
              <w:numPr>
                <w:ilvl w:val="0"/>
                <w:numId w:val="56"/>
              </w:numPr>
            </w:pPr>
            <w:r>
              <w:t>X gange årligt</w:t>
            </w:r>
          </w:p>
        </w:tc>
        <w:tc>
          <w:tcPr>
            <w:tcW w:w="3543" w:type="dxa"/>
            <w:tcBorders>
              <w:top w:val="nil"/>
              <w:left w:val="nil"/>
              <w:bottom w:val="single" w:sz="4" w:space="0" w:color="auto"/>
              <w:right w:val="single" w:sz="4" w:space="0" w:color="auto"/>
            </w:tcBorders>
            <w:noWrap/>
            <w:hideMark/>
          </w:tcPr>
          <w:p w14:paraId="6053C6F6"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16335D06" w14:textId="77777777" w:rsidTr="007D0D12">
        <w:trPr>
          <w:trHeight w:val="688"/>
        </w:trPr>
        <w:tc>
          <w:tcPr>
            <w:tcW w:w="1417" w:type="dxa"/>
            <w:tcBorders>
              <w:top w:val="nil"/>
              <w:left w:val="single" w:sz="4" w:space="0" w:color="auto"/>
              <w:bottom w:val="single" w:sz="4" w:space="0" w:color="auto"/>
              <w:right w:val="single" w:sz="4" w:space="0" w:color="auto"/>
            </w:tcBorders>
            <w:shd w:val="clear" w:color="auto" w:fill="E2D6CC"/>
            <w:hideMark/>
          </w:tcPr>
          <w:p w14:paraId="14C696F6" w14:textId="77777777" w:rsidR="006016C1" w:rsidRDefault="006016C1" w:rsidP="008D728B">
            <w:pPr>
              <w:spacing w:line="240" w:lineRule="auto"/>
              <w:rPr>
                <w:rFonts w:eastAsia="Times New Roman" w:cs="Arial"/>
                <w:lang w:eastAsia="da-DK"/>
              </w:rPr>
            </w:pPr>
            <w:r>
              <w:rPr>
                <w:rFonts w:eastAsia="Times New Roman" w:cs="Arial"/>
                <w:lang w:eastAsia="da-DK"/>
              </w:rPr>
              <w:t xml:space="preserve">Aktører </w:t>
            </w:r>
          </w:p>
        </w:tc>
        <w:tc>
          <w:tcPr>
            <w:tcW w:w="1417" w:type="dxa"/>
            <w:tcBorders>
              <w:top w:val="nil"/>
              <w:left w:val="nil"/>
              <w:bottom w:val="single" w:sz="4" w:space="0" w:color="auto"/>
              <w:right w:val="single" w:sz="4" w:space="0" w:color="auto"/>
            </w:tcBorders>
            <w:shd w:val="clear" w:color="auto" w:fill="E2D6CC"/>
            <w:hideMark/>
          </w:tcPr>
          <w:p w14:paraId="219A0BFF" w14:textId="112F5E0A" w:rsidR="006016C1" w:rsidRDefault="006016C1" w:rsidP="008D728B">
            <w:pPr>
              <w:spacing w:line="240" w:lineRule="auto"/>
              <w:rPr>
                <w:rFonts w:eastAsia="Times New Roman" w:cs="Arial"/>
                <w:lang w:eastAsia="da-DK"/>
              </w:rPr>
            </w:pPr>
            <w:r>
              <w:rPr>
                <w:rFonts w:eastAsia="Times New Roman" w:cs="Arial"/>
                <w:lang w:eastAsia="da-DK"/>
              </w:rPr>
              <w:t xml:space="preserve">Hvilke </w:t>
            </w:r>
            <w:proofErr w:type="spellStart"/>
            <w:r>
              <w:rPr>
                <w:rFonts w:eastAsia="Times New Roman" w:cs="Arial"/>
                <w:lang w:eastAsia="da-DK"/>
              </w:rPr>
              <w:t>medarbejder</w:t>
            </w:r>
            <w:r w:rsidR="007B0E75">
              <w:rPr>
                <w:rFonts w:eastAsia="Times New Roman" w:cs="Arial"/>
                <w:lang w:eastAsia="da-DK"/>
              </w:rPr>
              <w:t>-</w:t>
            </w:r>
            <w:r>
              <w:rPr>
                <w:rFonts w:eastAsia="Times New Roman" w:cs="Arial"/>
                <w:lang w:eastAsia="da-DK"/>
              </w:rPr>
              <w:t>grupper</w:t>
            </w:r>
            <w:proofErr w:type="spellEnd"/>
            <w:r>
              <w:rPr>
                <w:rFonts w:eastAsia="Times New Roman" w:cs="Arial"/>
                <w:lang w:eastAsia="da-DK"/>
              </w:rPr>
              <w:t xml:space="preserve"> udfører aktiviteten?</w:t>
            </w:r>
          </w:p>
        </w:tc>
        <w:tc>
          <w:tcPr>
            <w:tcW w:w="3543" w:type="dxa"/>
            <w:tcBorders>
              <w:top w:val="nil"/>
              <w:left w:val="nil"/>
              <w:bottom w:val="single" w:sz="4" w:space="0" w:color="auto"/>
              <w:right w:val="single" w:sz="4" w:space="0" w:color="auto"/>
            </w:tcBorders>
            <w:hideMark/>
          </w:tcPr>
          <w:p w14:paraId="2DCB0B0E" w14:textId="77777777" w:rsidR="006016C1" w:rsidRDefault="006016C1" w:rsidP="008D728B">
            <w:pPr>
              <w:rPr>
                <w:rFonts w:cstheme="minorHAnsi"/>
                <w:lang w:eastAsia="da-DK"/>
              </w:rPr>
            </w:pPr>
            <w:r>
              <w:rPr>
                <w:lang w:eastAsia="da-DK"/>
              </w:rPr>
              <w:t>For eksempel:</w:t>
            </w:r>
          </w:p>
          <w:p w14:paraId="6173F49F" w14:textId="77777777" w:rsidR="006016C1" w:rsidRDefault="006016C1" w:rsidP="006016C1">
            <w:pPr>
              <w:pStyle w:val="Listeafsnit"/>
              <w:numPr>
                <w:ilvl w:val="0"/>
                <w:numId w:val="56"/>
              </w:numPr>
            </w:pPr>
            <w:r>
              <w:t xml:space="preserve">Myndighedsperson </w:t>
            </w:r>
          </w:p>
        </w:tc>
        <w:tc>
          <w:tcPr>
            <w:tcW w:w="3543" w:type="dxa"/>
            <w:tcBorders>
              <w:top w:val="nil"/>
              <w:left w:val="nil"/>
              <w:bottom w:val="single" w:sz="4" w:space="0" w:color="auto"/>
              <w:right w:val="single" w:sz="4" w:space="0" w:color="auto"/>
            </w:tcBorders>
            <w:noWrap/>
            <w:hideMark/>
          </w:tcPr>
          <w:p w14:paraId="387C5E1D"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76C60043" w14:textId="77777777" w:rsidTr="007D0D12">
        <w:trPr>
          <w:trHeight w:val="1500"/>
        </w:trPr>
        <w:tc>
          <w:tcPr>
            <w:tcW w:w="1417" w:type="dxa"/>
            <w:tcBorders>
              <w:top w:val="nil"/>
              <w:left w:val="single" w:sz="4" w:space="0" w:color="auto"/>
              <w:bottom w:val="single" w:sz="4" w:space="0" w:color="auto"/>
              <w:right w:val="single" w:sz="4" w:space="0" w:color="auto"/>
            </w:tcBorders>
            <w:shd w:val="clear" w:color="auto" w:fill="E2D6CC"/>
            <w:hideMark/>
          </w:tcPr>
          <w:p w14:paraId="4B846487" w14:textId="77777777" w:rsidR="006016C1" w:rsidRDefault="006016C1" w:rsidP="008D728B">
            <w:pPr>
              <w:spacing w:line="240" w:lineRule="auto"/>
              <w:rPr>
                <w:rFonts w:eastAsia="Times New Roman" w:cs="Arial"/>
                <w:lang w:eastAsia="da-DK"/>
              </w:rPr>
            </w:pPr>
            <w:proofErr w:type="spellStart"/>
            <w:r>
              <w:rPr>
                <w:rFonts w:eastAsia="Times New Roman" w:cs="Arial"/>
                <w:lang w:eastAsia="da-DK"/>
              </w:rPr>
              <w:lastRenderedPageBreak/>
              <w:t>Forud-sætninger</w:t>
            </w:r>
            <w:proofErr w:type="spellEnd"/>
            <w:r>
              <w:rPr>
                <w:rFonts w:eastAsia="Times New Roman" w:cs="Arial"/>
                <w:lang w:eastAsia="da-DK"/>
              </w:rPr>
              <w:t xml:space="preserve"> </w:t>
            </w:r>
          </w:p>
        </w:tc>
        <w:tc>
          <w:tcPr>
            <w:tcW w:w="1417" w:type="dxa"/>
            <w:tcBorders>
              <w:top w:val="nil"/>
              <w:left w:val="nil"/>
              <w:bottom w:val="single" w:sz="4" w:space="0" w:color="auto"/>
              <w:right w:val="single" w:sz="4" w:space="0" w:color="auto"/>
            </w:tcBorders>
            <w:shd w:val="clear" w:color="auto" w:fill="E2D6CC"/>
            <w:hideMark/>
          </w:tcPr>
          <w:p w14:paraId="31117579" w14:textId="77777777" w:rsidR="006016C1" w:rsidRDefault="006016C1" w:rsidP="008D728B">
            <w:pPr>
              <w:spacing w:line="240" w:lineRule="auto"/>
              <w:rPr>
                <w:rFonts w:eastAsia="Times New Roman" w:cs="Arial"/>
                <w:lang w:eastAsia="da-DK"/>
              </w:rPr>
            </w:pPr>
            <w:r>
              <w:rPr>
                <w:rFonts w:eastAsia="Times New Roman" w:cs="Arial"/>
                <w:lang w:eastAsia="da-DK"/>
              </w:rPr>
              <w:t>Handlinger, som skal være gennemført inden opgaven og derfor ikke beskrives i casen</w:t>
            </w:r>
          </w:p>
        </w:tc>
        <w:tc>
          <w:tcPr>
            <w:tcW w:w="3543" w:type="dxa"/>
            <w:tcBorders>
              <w:top w:val="nil"/>
              <w:left w:val="nil"/>
              <w:bottom w:val="single" w:sz="4" w:space="0" w:color="auto"/>
              <w:right w:val="single" w:sz="4" w:space="0" w:color="auto"/>
            </w:tcBorders>
            <w:hideMark/>
          </w:tcPr>
          <w:p w14:paraId="05D4620D" w14:textId="77777777" w:rsidR="006016C1" w:rsidRDefault="006016C1" w:rsidP="008D728B">
            <w:pPr>
              <w:rPr>
                <w:rFonts w:cstheme="minorHAnsi"/>
                <w:lang w:eastAsia="da-DK"/>
              </w:rPr>
            </w:pPr>
            <w:r>
              <w:rPr>
                <w:lang w:eastAsia="da-DK"/>
              </w:rPr>
              <w:t>For eksempel:</w:t>
            </w:r>
          </w:p>
          <w:p w14:paraId="3FC23DF3" w14:textId="77777777" w:rsidR="006016C1" w:rsidRDefault="006016C1" w:rsidP="006016C1">
            <w:pPr>
              <w:pStyle w:val="Listeafsnit"/>
              <w:numPr>
                <w:ilvl w:val="0"/>
                <w:numId w:val="56"/>
              </w:numPr>
              <w:rPr>
                <w:rFonts w:cs="Times New Roman"/>
              </w:rPr>
            </w:pPr>
            <w:r>
              <w:rPr>
                <w:rFonts w:cs="Times New Roman"/>
              </w:rPr>
              <w:t xml:space="preserve">Borgeren har modtaget en aktiv indsats på baggrund af en aktiv bevilliget ydelse. </w:t>
            </w:r>
          </w:p>
          <w:p w14:paraId="19CF7A15" w14:textId="6EE73754" w:rsidR="006016C1" w:rsidRDefault="006016C1" w:rsidP="006016C1">
            <w:pPr>
              <w:pStyle w:val="Listeafsnit"/>
              <w:numPr>
                <w:ilvl w:val="0"/>
                <w:numId w:val="56"/>
              </w:numPr>
              <w:rPr>
                <w:rFonts w:cs="Times New Roman"/>
              </w:rPr>
            </w:pPr>
            <w:r>
              <w:rPr>
                <w:rFonts w:cs="Times New Roman"/>
              </w:rPr>
              <w:t xml:space="preserve">Myndighed har anmodet om status fra </w:t>
            </w:r>
            <w:r w:rsidR="007B0E75">
              <w:rPr>
                <w:rFonts w:cs="Times New Roman"/>
              </w:rPr>
              <w:t>udfører</w:t>
            </w:r>
            <w:r>
              <w:rPr>
                <w:rFonts w:cs="Times New Roman"/>
              </w:rPr>
              <w:t xml:space="preserve">. </w:t>
            </w:r>
          </w:p>
          <w:p w14:paraId="478B3332" w14:textId="78FC6801" w:rsidR="006016C1" w:rsidRDefault="006016C1" w:rsidP="006B11C9">
            <w:pPr>
              <w:pStyle w:val="Listeafsnit"/>
              <w:numPr>
                <w:ilvl w:val="0"/>
                <w:numId w:val="56"/>
              </w:numPr>
              <w:rPr>
                <w:rFonts w:cs="Times New Roman"/>
              </w:rPr>
            </w:pPr>
            <w:r>
              <w:rPr>
                <w:rFonts w:cs="Times New Roman"/>
              </w:rPr>
              <w:t>Der foreligger e</w:t>
            </w:r>
            <w:r w:rsidR="006B11C9">
              <w:rPr>
                <w:rFonts w:cs="Times New Roman"/>
              </w:rPr>
              <w:t>t</w:t>
            </w:r>
            <w:r>
              <w:rPr>
                <w:rFonts w:cs="Times New Roman"/>
              </w:rPr>
              <w:t xml:space="preserve"> forventet funktionsevne</w:t>
            </w:r>
            <w:r w:rsidR="006B11C9">
              <w:rPr>
                <w:rFonts w:cs="Times New Roman"/>
              </w:rPr>
              <w:t>niveau</w:t>
            </w:r>
            <w:r>
              <w:rPr>
                <w:rFonts w:cs="Times New Roman"/>
              </w:rPr>
              <w:t xml:space="preserve">, og der er opsat mål og handlinger med henblik på at opnå </w:t>
            </w:r>
            <w:r w:rsidR="006B11C9">
              <w:rPr>
                <w:rFonts w:cs="Times New Roman"/>
              </w:rPr>
              <w:t xml:space="preserve">det </w:t>
            </w:r>
            <w:r>
              <w:rPr>
                <w:rFonts w:cs="Times New Roman"/>
              </w:rPr>
              <w:t>forvente</w:t>
            </w:r>
            <w:r w:rsidR="006B11C9">
              <w:rPr>
                <w:rFonts w:cs="Times New Roman"/>
              </w:rPr>
              <w:t>de</w:t>
            </w:r>
            <w:r>
              <w:rPr>
                <w:rFonts w:cs="Times New Roman"/>
              </w:rPr>
              <w:t xml:space="preserve"> funktionsevne</w:t>
            </w:r>
            <w:r w:rsidR="006B11C9">
              <w:rPr>
                <w:rFonts w:cs="Times New Roman"/>
              </w:rPr>
              <w:t>niveau</w:t>
            </w:r>
            <w:r>
              <w:rPr>
                <w:rFonts w:cs="Times New Roman"/>
              </w:rPr>
              <w:t>.</w:t>
            </w:r>
          </w:p>
        </w:tc>
        <w:tc>
          <w:tcPr>
            <w:tcW w:w="3543" w:type="dxa"/>
            <w:tcBorders>
              <w:top w:val="nil"/>
              <w:left w:val="nil"/>
              <w:bottom w:val="single" w:sz="4" w:space="0" w:color="auto"/>
              <w:right w:val="single" w:sz="4" w:space="0" w:color="auto"/>
            </w:tcBorders>
            <w:noWrap/>
            <w:hideMark/>
          </w:tcPr>
          <w:p w14:paraId="4237EE83"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0D7194D2" w14:textId="77777777" w:rsidTr="007D0D12">
        <w:trPr>
          <w:trHeight w:val="1099"/>
        </w:trPr>
        <w:tc>
          <w:tcPr>
            <w:tcW w:w="1417" w:type="dxa"/>
            <w:tcBorders>
              <w:top w:val="nil"/>
              <w:left w:val="single" w:sz="4" w:space="0" w:color="auto"/>
              <w:bottom w:val="single" w:sz="4" w:space="0" w:color="auto"/>
              <w:right w:val="single" w:sz="4" w:space="0" w:color="auto"/>
            </w:tcBorders>
            <w:shd w:val="clear" w:color="auto" w:fill="E2D6CC"/>
            <w:hideMark/>
          </w:tcPr>
          <w:p w14:paraId="25050107" w14:textId="77777777" w:rsidR="006016C1" w:rsidRDefault="006016C1" w:rsidP="008D728B">
            <w:pPr>
              <w:spacing w:line="240" w:lineRule="auto"/>
              <w:rPr>
                <w:rFonts w:eastAsia="Times New Roman" w:cs="Arial"/>
                <w:lang w:eastAsia="da-DK"/>
              </w:rPr>
            </w:pPr>
            <w:r>
              <w:rPr>
                <w:rFonts w:eastAsia="Times New Roman" w:cs="Arial"/>
                <w:lang w:eastAsia="da-DK"/>
              </w:rPr>
              <w:t xml:space="preserve">Udløses af </w:t>
            </w:r>
          </w:p>
        </w:tc>
        <w:tc>
          <w:tcPr>
            <w:tcW w:w="1417" w:type="dxa"/>
            <w:tcBorders>
              <w:top w:val="nil"/>
              <w:left w:val="nil"/>
              <w:bottom w:val="single" w:sz="4" w:space="0" w:color="auto"/>
              <w:right w:val="single" w:sz="4" w:space="0" w:color="auto"/>
            </w:tcBorders>
            <w:shd w:val="clear" w:color="auto" w:fill="E2D6CC"/>
            <w:hideMark/>
          </w:tcPr>
          <w:p w14:paraId="4C053898" w14:textId="77777777" w:rsidR="006016C1" w:rsidRDefault="006016C1" w:rsidP="008D728B">
            <w:pPr>
              <w:spacing w:line="240" w:lineRule="auto"/>
              <w:rPr>
                <w:rFonts w:eastAsia="Times New Roman" w:cs="Arial"/>
                <w:lang w:eastAsia="da-DK"/>
              </w:rPr>
            </w:pPr>
            <w:r>
              <w:rPr>
                <w:rFonts w:eastAsia="Times New Roman" w:cs="Arial"/>
                <w:lang w:eastAsia="da-DK"/>
              </w:rPr>
              <w:t>Handling eller situation, som igangsætter opgaven</w:t>
            </w:r>
          </w:p>
        </w:tc>
        <w:tc>
          <w:tcPr>
            <w:tcW w:w="3543" w:type="dxa"/>
            <w:tcBorders>
              <w:top w:val="nil"/>
              <w:left w:val="nil"/>
              <w:bottom w:val="single" w:sz="4" w:space="0" w:color="auto"/>
              <w:right w:val="single" w:sz="4" w:space="0" w:color="auto"/>
            </w:tcBorders>
            <w:hideMark/>
          </w:tcPr>
          <w:p w14:paraId="7F58EAE5" w14:textId="77777777" w:rsidR="006016C1" w:rsidRDefault="006016C1" w:rsidP="008D728B">
            <w:pPr>
              <w:rPr>
                <w:rFonts w:eastAsia="Arial" w:cstheme="minorHAnsi"/>
              </w:rPr>
            </w:pPr>
            <w:r>
              <w:rPr>
                <w:rFonts w:eastAsia="Arial"/>
              </w:rPr>
              <w:t>For eksempel:</w:t>
            </w:r>
          </w:p>
          <w:p w14:paraId="11383E91" w14:textId="77777777" w:rsidR="006016C1" w:rsidRDefault="006016C1" w:rsidP="006016C1">
            <w:pPr>
              <w:pStyle w:val="Listeafsnit"/>
              <w:numPr>
                <w:ilvl w:val="0"/>
                <w:numId w:val="57"/>
              </w:numPr>
              <w:rPr>
                <w:rFonts w:cs="Times New Roman"/>
              </w:rPr>
            </w:pPr>
            <w:r>
              <w:rPr>
                <w:rFonts w:cs="Times New Roman"/>
              </w:rPr>
              <w:t>Myndighed retter henvendelse til borger.</w:t>
            </w:r>
          </w:p>
          <w:p w14:paraId="35C4FF64" w14:textId="77777777" w:rsidR="006016C1" w:rsidRDefault="006016C1" w:rsidP="006016C1">
            <w:pPr>
              <w:pStyle w:val="Listeafsnit"/>
              <w:numPr>
                <w:ilvl w:val="0"/>
                <w:numId w:val="57"/>
              </w:numPr>
              <w:rPr>
                <w:rFonts w:cs="Times New Roman"/>
              </w:rPr>
            </w:pPr>
            <w:r>
              <w:rPr>
                <w:rFonts w:cs="Times New Roman"/>
              </w:rPr>
              <w:t xml:space="preserve">Myndighed retter henvendelse til udfører. </w:t>
            </w:r>
          </w:p>
          <w:p w14:paraId="61867A70" w14:textId="77777777" w:rsidR="006016C1" w:rsidRDefault="006016C1" w:rsidP="006016C1">
            <w:pPr>
              <w:pStyle w:val="Listeafsnit"/>
              <w:numPr>
                <w:ilvl w:val="0"/>
                <w:numId w:val="57"/>
              </w:numPr>
              <w:rPr>
                <w:rFonts w:cs="Times New Roman"/>
              </w:rPr>
            </w:pPr>
            <w:r>
              <w:rPr>
                <w:rFonts w:cs="Times New Roman"/>
              </w:rPr>
              <w:t>Borger retter henvendelse til myndighed.</w:t>
            </w:r>
          </w:p>
          <w:p w14:paraId="7F141617" w14:textId="77777777" w:rsidR="006016C1" w:rsidRDefault="006016C1" w:rsidP="006016C1">
            <w:pPr>
              <w:pStyle w:val="Listeafsnit"/>
              <w:numPr>
                <w:ilvl w:val="0"/>
                <w:numId w:val="57"/>
              </w:numPr>
              <w:rPr>
                <w:rFonts w:cs="Times New Roman"/>
              </w:rPr>
            </w:pPr>
            <w:r>
              <w:rPr>
                <w:rFonts w:cs="Times New Roman"/>
              </w:rPr>
              <w:t xml:space="preserve">Udfører retter henvendelse til myndighed. </w:t>
            </w:r>
          </w:p>
          <w:p w14:paraId="40A076C7" w14:textId="77777777" w:rsidR="006016C1" w:rsidRDefault="006016C1" w:rsidP="006016C1">
            <w:pPr>
              <w:pStyle w:val="Listeafsnit"/>
              <w:numPr>
                <w:ilvl w:val="0"/>
                <w:numId w:val="57"/>
              </w:numPr>
              <w:rPr>
                <w:rFonts w:cs="Times New Roman"/>
              </w:rPr>
            </w:pPr>
            <w:r>
              <w:rPr>
                <w:rFonts w:cs="Times New Roman"/>
              </w:rPr>
              <w:t>Systemet adviserer automatisk myndighed om planlagt opfølgning.</w:t>
            </w:r>
          </w:p>
        </w:tc>
        <w:tc>
          <w:tcPr>
            <w:tcW w:w="3543" w:type="dxa"/>
            <w:tcBorders>
              <w:top w:val="nil"/>
              <w:left w:val="nil"/>
              <w:bottom w:val="single" w:sz="4" w:space="0" w:color="auto"/>
              <w:right w:val="single" w:sz="4" w:space="0" w:color="auto"/>
            </w:tcBorders>
            <w:noWrap/>
            <w:hideMark/>
          </w:tcPr>
          <w:p w14:paraId="66F98509"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r w:rsidR="006016C1" w14:paraId="68AC498D" w14:textId="77777777" w:rsidTr="007D0D12">
        <w:trPr>
          <w:trHeight w:val="415"/>
        </w:trPr>
        <w:tc>
          <w:tcPr>
            <w:tcW w:w="1417" w:type="dxa"/>
            <w:tcBorders>
              <w:top w:val="nil"/>
              <w:left w:val="single" w:sz="4" w:space="0" w:color="auto"/>
              <w:bottom w:val="single" w:sz="4" w:space="0" w:color="auto"/>
              <w:right w:val="single" w:sz="4" w:space="0" w:color="auto"/>
            </w:tcBorders>
            <w:shd w:val="clear" w:color="auto" w:fill="E2D6CC"/>
            <w:hideMark/>
          </w:tcPr>
          <w:p w14:paraId="5966FB01" w14:textId="77777777" w:rsidR="006016C1" w:rsidRDefault="006016C1" w:rsidP="008D728B">
            <w:pPr>
              <w:spacing w:line="240" w:lineRule="auto"/>
              <w:rPr>
                <w:rFonts w:eastAsia="Times New Roman" w:cs="Arial"/>
                <w:lang w:eastAsia="da-DK"/>
              </w:rPr>
            </w:pPr>
            <w:r>
              <w:rPr>
                <w:rFonts w:eastAsia="Times New Roman" w:cs="Arial"/>
                <w:lang w:eastAsia="da-DK"/>
              </w:rPr>
              <w:t xml:space="preserve">Slut-betingelser </w:t>
            </w:r>
          </w:p>
        </w:tc>
        <w:tc>
          <w:tcPr>
            <w:tcW w:w="1417" w:type="dxa"/>
            <w:tcBorders>
              <w:top w:val="nil"/>
              <w:left w:val="nil"/>
              <w:bottom w:val="single" w:sz="4" w:space="0" w:color="auto"/>
              <w:right w:val="single" w:sz="4" w:space="0" w:color="auto"/>
            </w:tcBorders>
            <w:shd w:val="clear" w:color="auto" w:fill="E2D6CC"/>
            <w:hideMark/>
          </w:tcPr>
          <w:p w14:paraId="5EB83079" w14:textId="749E86C4" w:rsidR="006016C1" w:rsidRDefault="006016C1" w:rsidP="008D728B">
            <w:pPr>
              <w:spacing w:line="240" w:lineRule="auto"/>
              <w:rPr>
                <w:rFonts w:eastAsia="Times New Roman" w:cs="Arial"/>
                <w:lang w:eastAsia="da-DK"/>
              </w:rPr>
            </w:pPr>
            <w:r>
              <w:rPr>
                <w:rFonts w:eastAsia="Times New Roman" w:cs="Arial"/>
                <w:lang w:eastAsia="da-DK"/>
              </w:rPr>
              <w:t>Hvornår er opgaven løst</w:t>
            </w:r>
            <w:r w:rsidR="007B0E75">
              <w:rPr>
                <w:rFonts w:eastAsia="Times New Roman" w:cs="Arial"/>
                <w:lang w:eastAsia="da-DK"/>
              </w:rPr>
              <w:t>,</w:t>
            </w:r>
            <w:r>
              <w:rPr>
                <w:rFonts w:eastAsia="Times New Roman" w:cs="Arial"/>
                <w:lang w:eastAsia="da-DK"/>
              </w:rPr>
              <w:t xml:space="preserve"> og hvad er resultatet?</w:t>
            </w:r>
          </w:p>
        </w:tc>
        <w:tc>
          <w:tcPr>
            <w:tcW w:w="3543" w:type="dxa"/>
            <w:tcBorders>
              <w:top w:val="nil"/>
              <w:left w:val="nil"/>
              <w:bottom w:val="single" w:sz="4" w:space="0" w:color="auto"/>
              <w:right w:val="single" w:sz="4" w:space="0" w:color="auto"/>
            </w:tcBorders>
            <w:hideMark/>
          </w:tcPr>
          <w:p w14:paraId="5B288D5D" w14:textId="77777777" w:rsidR="006016C1" w:rsidRDefault="006016C1" w:rsidP="008D728B">
            <w:pPr>
              <w:rPr>
                <w:rFonts w:eastAsia="Arial" w:cstheme="minorHAnsi"/>
              </w:rPr>
            </w:pPr>
            <w:r>
              <w:rPr>
                <w:rFonts w:eastAsia="Arial"/>
              </w:rPr>
              <w:t>For eksempel:</w:t>
            </w:r>
          </w:p>
          <w:p w14:paraId="3DC408D8" w14:textId="77777777" w:rsidR="006016C1" w:rsidRDefault="006016C1" w:rsidP="006016C1">
            <w:pPr>
              <w:pStyle w:val="Listeafsnit"/>
              <w:numPr>
                <w:ilvl w:val="0"/>
                <w:numId w:val="58"/>
              </w:numPr>
              <w:rPr>
                <w:rFonts w:cs="Times New Roman"/>
              </w:rPr>
            </w:pPr>
            <w:r>
              <w:rPr>
                <w:rFonts w:cs="Times New Roman"/>
              </w:rPr>
              <w:t>Der er fulgt op på indsats og handling ud fra fastlagt plan. Der foretages evt. tilpasning af indsats og/ eller forventet tilstand.</w:t>
            </w:r>
          </w:p>
          <w:p w14:paraId="24941B11" w14:textId="2378488E" w:rsidR="006016C1" w:rsidRDefault="006016C1" w:rsidP="006016C1">
            <w:pPr>
              <w:pStyle w:val="Listeafsnit"/>
              <w:numPr>
                <w:ilvl w:val="0"/>
                <w:numId w:val="58"/>
              </w:numPr>
              <w:rPr>
                <w:rFonts w:cs="Times New Roman"/>
              </w:rPr>
            </w:pPr>
            <w:r>
              <w:rPr>
                <w:rFonts w:cs="Times New Roman"/>
              </w:rPr>
              <w:t>Opfølgningen er gennemført og dokumenteret</w:t>
            </w:r>
            <w:r w:rsidR="007B0E75">
              <w:rPr>
                <w:rFonts w:cs="Times New Roman"/>
              </w:rPr>
              <w:t>,</w:t>
            </w:r>
            <w:r>
              <w:rPr>
                <w:rFonts w:cs="Times New Roman"/>
              </w:rPr>
              <w:t xml:space="preserve"> og ydelser og tilbud er vurderet og kan fortsætte, ændres eller afsluttes.</w:t>
            </w:r>
          </w:p>
        </w:tc>
        <w:tc>
          <w:tcPr>
            <w:tcW w:w="3543" w:type="dxa"/>
            <w:tcBorders>
              <w:top w:val="nil"/>
              <w:left w:val="nil"/>
              <w:bottom w:val="single" w:sz="4" w:space="0" w:color="auto"/>
              <w:right w:val="single" w:sz="4" w:space="0" w:color="auto"/>
            </w:tcBorders>
            <w:noWrap/>
            <w:hideMark/>
          </w:tcPr>
          <w:p w14:paraId="60DF116C" w14:textId="77777777" w:rsidR="006016C1" w:rsidRDefault="006016C1" w:rsidP="008D728B">
            <w:pPr>
              <w:spacing w:line="240" w:lineRule="auto"/>
              <w:rPr>
                <w:rFonts w:eastAsia="Times New Roman" w:cs="Arial"/>
                <w:lang w:eastAsia="da-DK"/>
              </w:rPr>
            </w:pPr>
            <w:r>
              <w:rPr>
                <w:rFonts w:eastAsia="Times New Roman" w:cs="Arial"/>
                <w:lang w:eastAsia="da-DK"/>
              </w:rPr>
              <w:t> </w:t>
            </w:r>
          </w:p>
        </w:tc>
      </w:tr>
    </w:tbl>
    <w:p w14:paraId="41BFC3E7" w14:textId="4B6484CA" w:rsidR="009D4110" w:rsidRDefault="009D4110" w:rsidP="009D4110"/>
    <w:p w14:paraId="2DCD52B1" w14:textId="3ACF1B84" w:rsidR="007D0D12" w:rsidRPr="007D0D12" w:rsidRDefault="007D0D12" w:rsidP="007D0D12">
      <w:pPr>
        <w:pStyle w:val="Overskrift2"/>
        <w:spacing w:before="240" w:after="120"/>
      </w:pPr>
      <w:proofErr w:type="spellStart"/>
      <w:r>
        <w:t>Use</w:t>
      </w:r>
      <w:proofErr w:type="spellEnd"/>
      <w:r>
        <w:t xml:space="preserve"> case 7, Opfølgning, del 2 af 3</w:t>
      </w:r>
    </w:p>
    <w:tbl>
      <w:tblPr>
        <w:tblW w:w="9920" w:type="dxa"/>
        <w:tblInd w:w="75" w:type="dxa"/>
        <w:tblLayout w:type="fixed"/>
        <w:tblCellMar>
          <w:left w:w="70" w:type="dxa"/>
          <w:right w:w="70" w:type="dxa"/>
        </w:tblCellMar>
        <w:tblLook w:val="04A0" w:firstRow="1" w:lastRow="0" w:firstColumn="1" w:lastColumn="0" w:noHBand="0" w:noVBand="1"/>
        <w:tblCaption w:val="Use case 7, Opfølgning"/>
        <w:tblDescription w:val="Use case 7, Opfølgning, del 2 af 3"/>
      </w:tblPr>
      <w:tblGrid>
        <w:gridCol w:w="1417"/>
        <w:gridCol w:w="4960"/>
        <w:gridCol w:w="3543"/>
      </w:tblGrid>
      <w:tr w:rsidR="007D0D12" w14:paraId="374389F7" w14:textId="77777777" w:rsidTr="007D0D12">
        <w:trPr>
          <w:trHeight w:val="415"/>
          <w:tblHeader/>
        </w:trPr>
        <w:tc>
          <w:tcPr>
            <w:tcW w:w="1417" w:type="dxa"/>
            <w:tcBorders>
              <w:top w:val="single" w:sz="4" w:space="0" w:color="auto"/>
              <w:left w:val="single" w:sz="4" w:space="0" w:color="auto"/>
              <w:bottom w:val="single" w:sz="4" w:space="0" w:color="auto"/>
              <w:right w:val="single" w:sz="4" w:space="0" w:color="auto"/>
            </w:tcBorders>
            <w:shd w:val="clear" w:color="auto" w:fill="E2D6CC"/>
            <w:hideMark/>
          </w:tcPr>
          <w:p w14:paraId="629C8898" w14:textId="77777777" w:rsidR="007D0D12" w:rsidRDefault="007D0D12" w:rsidP="00722F65">
            <w:pPr>
              <w:spacing w:line="240" w:lineRule="auto"/>
              <w:rPr>
                <w:rFonts w:eastAsia="Times New Roman" w:cs="Arial"/>
                <w:lang w:eastAsia="da-DK"/>
              </w:rPr>
            </w:pPr>
            <w:r>
              <w:rPr>
                <w:rFonts w:eastAsia="Times New Roman" w:cs="Arial"/>
                <w:lang w:eastAsia="da-DK"/>
              </w:rPr>
              <w:t>Nr.</w:t>
            </w:r>
          </w:p>
        </w:tc>
        <w:tc>
          <w:tcPr>
            <w:tcW w:w="8503" w:type="dxa"/>
            <w:gridSpan w:val="2"/>
            <w:tcBorders>
              <w:top w:val="single" w:sz="4" w:space="0" w:color="auto"/>
              <w:left w:val="nil"/>
              <w:bottom w:val="single" w:sz="4" w:space="0" w:color="auto"/>
              <w:right w:val="single" w:sz="4" w:space="0" w:color="auto"/>
            </w:tcBorders>
            <w:shd w:val="clear" w:color="auto" w:fill="E2D6CC"/>
            <w:hideMark/>
          </w:tcPr>
          <w:p w14:paraId="2A31101A" w14:textId="77777777" w:rsidR="007D0D12" w:rsidRDefault="007D0D12" w:rsidP="00722F65">
            <w:pPr>
              <w:spacing w:line="240" w:lineRule="auto"/>
              <w:rPr>
                <w:rFonts w:eastAsia="Times New Roman" w:cs="Arial"/>
                <w:lang w:eastAsia="da-DK"/>
              </w:rPr>
            </w:pPr>
            <w:r>
              <w:rPr>
                <w:rFonts w:eastAsia="Times New Roman" w:cs="Arial"/>
                <w:lang w:eastAsia="da-DK"/>
              </w:rPr>
              <w:t>Normalforløb</w:t>
            </w:r>
          </w:p>
        </w:tc>
      </w:tr>
      <w:tr w:rsidR="007D0D12" w14:paraId="7C26ED18" w14:textId="77777777" w:rsidTr="007D0D12">
        <w:trPr>
          <w:trHeight w:val="415"/>
        </w:trPr>
        <w:tc>
          <w:tcPr>
            <w:tcW w:w="1417" w:type="dxa"/>
            <w:tcBorders>
              <w:top w:val="nil"/>
              <w:left w:val="single" w:sz="4" w:space="0" w:color="auto"/>
              <w:bottom w:val="single" w:sz="4" w:space="0" w:color="auto"/>
              <w:right w:val="single" w:sz="4" w:space="0" w:color="auto"/>
            </w:tcBorders>
            <w:hideMark/>
          </w:tcPr>
          <w:p w14:paraId="35109E60" w14:textId="77777777" w:rsidR="007D0D12" w:rsidRDefault="007D0D12" w:rsidP="00722F65">
            <w:pPr>
              <w:spacing w:line="240" w:lineRule="auto"/>
              <w:rPr>
                <w:rFonts w:eastAsia="Times New Roman" w:cs="Arial"/>
                <w:lang w:eastAsia="da-DK"/>
              </w:rPr>
            </w:pPr>
            <w:r>
              <w:rPr>
                <w:rFonts w:eastAsia="Times New Roman" w:cs="Arial"/>
                <w:lang w:eastAsia="da-DK"/>
              </w:rPr>
              <w:t>…</w:t>
            </w:r>
          </w:p>
        </w:tc>
        <w:tc>
          <w:tcPr>
            <w:tcW w:w="4960" w:type="dxa"/>
            <w:tcBorders>
              <w:top w:val="nil"/>
              <w:left w:val="nil"/>
              <w:bottom w:val="single" w:sz="4" w:space="0" w:color="auto"/>
              <w:right w:val="single" w:sz="4" w:space="0" w:color="auto"/>
            </w:tcBorders>
          </w:tcPr>
          <w:p w14:paraId="599893F4" w14:textId="77777777" w:rsidR="007D0D12" w:rsidRDefault="007D0D12" w:rsidP="00722F65">
            <w:pPr>
              <w:rPr>
                <w:rFonts w:cstheme="minorHAnsi"/>
                <w:lang w:eastAsia="da-DK"/>
              </w:rPr>
            </w:pPr>
          </w:p>
        </w:tc>
        <w:tc>
          <w:tcPr>
            <w:tcW w:w="3543" w:type="dxa"/>
            <w:tcBorders>
              <w:top w:val="nil"/>
              <w:left w:val="nil"/>
              <w:bottom w:val="single" w:sz="4" w:space="0" w:color="auto"/>
              <w:right w:val="single" w:sz="4" w:space="0" w:color="auto"/>
            </w:tcBorders>
            <w:noWrap/>
          </w:tcPr>
          <w:p w14:paraId="4D70D1A1" w14:textId="77777777" w:rsidR="007D0D12" w:rsidRDefault="007D0D12" w:rsidP="00722F65">
            <w:pPr>
              <w:spacing w:line="240" w:lineRule="auto"/>
              <w:rPr>
                <w:rFonts w:eastAsia="Times New Roman" w:cs="Arial"/>
                <w:lang w:eastAsia="da-DK"/>
              </w:rPr>
            </w:pPr>
          </w:p>
        </w:tc>
      </w:tr>
      <w:tr w:rsidR="007D0D12" w14:paraId="04540787" w14:textId="77777777" w:rsidTr="007D0D12">
        <w:trPr>
          <w:trHeight w:val="415"/>
        </w:trPr>
        <w:tc>
          <w:tcPr>
            <w:tcW w:w="1417" w:type="dxa"/>
            <w:tcBorders>
              <w:top w:val="nil"/>
              <w:left w:val="single" w:sz="4" w:space="0" w:color="auto"/>
              <w:bottom w:val="single" w:sz="4" w:space="0" w:color="auto"/>
              <w:right w:val="single" w:sz="4" w:space="0" w:color="auto"/>
            </w:tcBorders>
            <w:shd w:val="clear" w:color="auto" w:fill="9BB4CA"/>
            <w:hideMark/>
          </w:tcPr>
          <w:p w14:paraId="7C62A93A" w14:textId="77777777" w:rsidR="007D0D12" w:rsidRDefault="007D0D12" w:rsidP="00722F65">
            <w:pPr>
              <w:spacing w:line="240" w:lineRule="auto"/>
              <w:rPr>
                <w:rFonts w:eastAsia="Times New Roman" w:cs="Arial"/>
                <w:lang w:eastAsia="da-DK"/>
              </w:rPr>
            </w:pPr>
            <w:r>
              <w:rPr>
                <w:rFonts w:eastAsia="Times New Roman" w:cs="Arial"/>
                <w:lang w:eastAsia="da-DK"/>
              </w:rPr>
              <w:t>1</w:t>
            </w:r>
          </w:p>
        </w:tc>
        <w:tc>
          <w:tcPr>
            <w:tcW w:w="4960" w:type="dxa"/>
            <w:tcBorders>
              <w:top w:val="nil"/>
              <w:left w:val="nil"/>
              <w:bottom w:val="single" w:sz="4" w:space="0" w:color="auto"/>
              <w:right w:val="single" w:sz="4" w:space="0" w:color="auto"/>
            </w:tcBorders>
            <w:shd w:val="clear" w:color="auto" w:fill="9BB4CA"/>
            <w:hideMark/>
          </w:tcPr>
          <w:p w14:paraId="70030B7B" w14:textId="77777777" w:rsidR="007D0D12" w:rsidRDefault="007D0D12" w:rsidP="00722F65">
            <w:pPr>
              <w:rPr>
                <w:rFonts w:cstheme="minorHAnsi"/>
                <w:lang w:eastAsia="da-DK"/>
              </w:rPr>
            </w:pPr>
            <w:r>
              <w:rPr>
                <w:lang w:eastAsia="da-DK"/>
              </w:rPr>
              <w:t xml:space="preserve">Socialfaglig medarbejder åbner redskabet </w:t>
            </w:r>
            <w:r>
              <w:rPr>
                <w:b/>
                <w:i/>
                <w:lang w:eastAsia="da-DK"/>
              </w:rPr>
              <w:t>Statusnota</w:t>
            </w:r>
            <w:r>
              <w:rPr>
                <w:i/>
                <w:lang w:eastAsia="da-DK"/>
              </w:rPr>
              <w:t>t.</w:t>
            </w:r>
            <w:r>
              <w:rPr>
                <w:lang w:eastAsia="da-DK"/>
              </w:rPr>
              <w:t xml:space="preserve">  </w:t>
            </w:r>
          </w:p>
        </w:tc>
        <w:tc>
          <w:tcPr>
            <w:tcW w:w="3543" w:type="dxa"/>
            <w:tcBorders>
              <w:top w:val="nil"/>
              <w:left w:val="nil"/>
              <w:bottom w:val="single" w:sz="4" w:space="0" w:color="auto"/>
              <w:right w:val="single" w:sz="4" w:space="0" w:color="auto"/>
            </w:tcBorders>
            <w:shd w:val="clear" w:color="auto" w:fill="9BB4CA"/>
            <w:noWrap/>
          </w:tcPr>
          <w:p w14:paraId="3FDC5FCD" w14:textId="77777777" w:rsidR="007D0D12" w:rsidRDefault="007D0D12" w:rsidP="00722F65">
            <w:pPr>
              <w:spacing w:line="240" w:lineRule="auto"/>
              <w:rPr>
                <w:rFonts w:eastAsia="Times New Roman" w:cs="Arial"/>
                <w:lang w:eastAsia="da-DK"/>
              </w:rPr>
            </w:pPr>
          </w:p>
        </w:tc>
      </w:tr>
      <w:tr w:rsidR="007D0D12" w14:paraId="2C25531E" w14:textId="77777777" w:rsidTr="007D0D12">
        <w:trPr>
          <w:trHeight w:val="415"/>
        </w:trPr>
        <w:tc>
          <w:tcPr>
            <w:tcW w:w="1417" w:type="dxa"/>
            <w:tcBorders>
              <w:top w:val="nil"/>
              <w:left w:val="single" w:sz="4" w:space="0" w:color="auto"/>
              <w:bottom w:val="single" w:sz="4" w:space="0" w:color="auto"/>
              <w:right w:val="single" w:sz="4" w:space="0" w:color="auto"/>
            </w:tcBorders>
            <w:hideMark/>
          </w:tcPr>
          <w:p w14:paraId="26B18788" w14:textId="77777777" w:rsidR="007D0D12" w:rsidRDefault="007D0D12" w:rsidP="00722F65">
            <w:pPr>
              <w:spacing w:line="240" w:lineRule="auto"/>
              <w:rPr>
                <w:rFonts w:eastAsia="Times New Roman" w:cs="Arial"/>
                <w:lang w:eastAsia="da-DK"/>
              </w:rPr>
            </w:pPr>
            <w:r>
              <w:rPr>
                <w:rFonts w:eastAsia="Times New Roman" w:cs="Arial"/>
                <w:lang w:eastAsia="da-DK"/>
              </w:rPr>
              <w:t>2</w:t>
            </w:r>
          </w:p>
        </w:tc>
        <w:tc>
          <w:tcPr>
            <w:tcW w:w="4960" w:type="dxa"/>
            <w:tcBorders>
              <w:top w:val="nil"/>
              <w:left w:val="nil"/>
              <w:bottom w:val="single" w:sz="4" w:space="0" w:color="auto"/>
              <w:right w:val="single" w:sz="4" w:space="0" w:color="auto"/>
            </w:tcBorders>
            <w:hideMark/>
          </w:tcPr>
          <w:p w14:paraId="03A93CCF" w14:textId="77777777" w:rsidR="007D0D12" w:rsidRDefault="007D0D12" w:rsidP="00722F65">
            <w:pPr>
              <w:rPr>
                <w:rFonts w:cstheme="minorHAnsi"/>
                <w:lang w:eastAsia="da-DK"/>
              </w:rPr>
            </w:pPr>
            <w:r>
              <w:rPr>
                <w:lang w:eastAsia="da-DK"/>
              </w:rPr>
              <w:t xml:space="preserve">Socialfaglig medarbejder registrerer følgende oplysninger, hvis de ikke autogenereres: </w:t>
            </w:r>
          </w:p>
          <w:p w14:paraId="0E8E80DB" w14:textId="77777777" w:rsidR="007D0D12" w:rsidRDefault="007D0D12" w:rsidP="00722F65">
            <w:pPr>
              <w:pStyle w:val="Listeafsnit"/>
              <w:numPr>
                <w:ilvl w:val="0"/>
                <w:numId w:val="59"/>
              </w:numPr>
            </w:pPr>
            <w:r>
              <w:rPr>
                <w:i/>
              </w:rPr>
              <w:t>Dato</w:t>
            </w:r>
            <w:r>
              <w:t xml:space="preserve"> for status  </w:t>
            </w:r>
          </w:p>
          <w:p w14:paraId="0BF2191E" w14:textId="77777777" w:rsidR="007D0D12" w:rsidRDefault="007D0D12" w:rsidP="00722F65">
            <w:pPr>
              <w:pStyle w:val="Listeafsnit"/>
              <w:numPr>
                <w:ilvl w:val="0"/>
                <w:numId w:val="59"/>
              </w:numPr>
            </w:pPr>
            <w:r>
              <w:rPr>
                <w:i/>
              </w:rPr>
              <w:t xml:space="preserve">Udfyldt af </w:t>
            </w:r>
          </w:p>
          <w:p w14:paraId="61BA5948" w14:textId="77777777" w:rsidR="007D0D12" w:rsidRDefault="007D0D12" w:rsidP="00722F65">
            <w:pPr>
              <w:pStyle w:val="Listeafsnit"/>
              <w:numPr>
                <w:ilvl w:val="0"/>
                <w:numId w:val="59"/>
              </w:numPr>
            </w:pPr>
            <w:r>
              <w:rPr>
                <w:rFonts w:cs="Times New Roman"/>
                <w:i/>
              </w:rPr>
              <w:t>Ansvarlig enhed</w:t>
            </w:r>
            <w:r>
              <w:rPr>
                <w:rFonts w:cs="Times New Roman"/>
              </w:rPr>
              <w:t xml:space="preserve"> for indsatsen </w:t>
            </w:r>
          </w:p>
        </w:tc>
        <w:tc>
          <w:tcPr>
            <w:tcW w:w="3543" w:type="dxa"/>
            <w:tcBorders>
              <w:top w:val="nil"/>
              <w:left w:val="nil"/>
              <w:bottom w:val="single" w:sz="4" w:space="0" w:color="auto"/>
              <w:right w:val="single" w:sz="4" w:space="0" w:color="auto"/>
            </w:tcBorders>
            <w:noWrap/>
          </w:tcPr>
          <w:p w14:paraId="450000A3" w14:textId="77777777" w:rsidR="007D0D12" w:rsidRDefault="007D0D12" w:rsidP="00722F65">
            <w:pPr>
              <w:spacing w:line="240" w:lineRule="auto"/>
              <w:rPr>
                <w:rFonts w:eastAsia="Times New Roman" w:cs="Arial"/>
                <w:lang w:eastAsia="da-DK"/>
              </w:rPr>
            </w:pPr>
          </w:p>
        </w:tc>
      </w:tr>
      <w:tr w:rsidR="007D0D12" w14:paraId="15368C4C" w14:textId="77777777" w:rsidTr="007D0D12">
        <w:trPr>
          <w:trHeight w:val="415"/>
        </w:trPr>
        <w:tc>
          <w:tcPr>
            <w:tcW w:w="1417" w:type="dxa"/>
            <w:tcBorders>
              <w:top w:val="nil"/>
              <w:left w:val="single" w:sz="4" w:space="0" w:color="auto"/>
              <w:bottom w:val="single" w:sz="4" w:space="0" w:color="auto"/>
              <w:right w:val="single" w:sz="4" w:space="0" w:color="auto"/>
            </w:tcBorders>
            <w:hideMark/>
          </w:tcPr>
          <w:p w14:paraId="2EF280F0" w14:textId="77777777" w:rsidR="007D0D12" w:rsidRDefault="007D0D12" w:rsidP="00722F65">
            <w:pPr>
              <w:spacing w:line="240" w:lineRule="auto"/>
              <w:rPr>
                <w:rFonts w:eastAsia="Times New Roman" w:cs="Arial"/>
                <w:lang w:eastAsia="da-DK"/>
              </w:rPr>
            </w:pPr>
            <w:r>
              <w:rPr>
                <w:rFonts w:eastAsia="Times New Roman" w:cs="Arial"/>
                <w:lang w:eastAsia="da-DK"/>
              </w:rPr>
              <w:t>3</w:t>
            </w:r>
          </w:p>
        </w:tc>
        <w:tc>
          <w:tcPr>
            <w:tcW w:w="4960" w:type="dxa"/>
            <w:tcBorders>
              <w:top w:val="nil"/>
              <w:left w:val="nil"/>
              <w:bottom w:val="single" w:sz="4" w:space="0" w:color="auto"/>
              <w:right w:val="single" w:sz="4" w:space="0" w:color="auto"/>
            </w:tcBorders>
            <w:hideMark/>
          </w:tcPr>
          <w:p w14:paraId="28494544" w14:textId="77777777" w:rsidR="007D0D12" w:rsidRDefault="007D0D12" w:rsidP="00722F65">
            <w:pPr>
              <w:rPr>
                <w:rFonts w:cstheme="minorHAnsi"/>
                <w:lang w:eastAsia="da-DK"/>
              </w:rPr>
            </w:pPr>
            <w:r>
              <w:rPr>
                <w:lang w:eastAsia="da-DK"/>
              </w:rPr>
              <w:t xml:space="preserve">Socialfaglig medarbejder præsenteres for følgende oplysninger fra </w:t>
            </w:r>
            <w:r>
              <w:rPr>
                <w:b/>
                <w:i/>
                <w:lang w:eastAsia="da-DK"/>
              </w:rPr>
              <w:t>Dokumentation</w:t>
            </w:r>
            <w:r>
              <w:rPr>
                <w:lang w:eastAsia="da-DK"/>
              </w:rPr>
              <w:t xml:space="preserve">, hvis de tidligere er registreret i </w:t>
            </w:r>
            <w:r>
              <w:rPr>
                <w:b/>
                <w:i/>
                <w:lang w:eastAsia="da-DK"/>
              </w:rPr>
              <w:t>Dokumentation</w:t>
            </w:r>
            <w:r>
              <w:rPr>
                <w:lang w:eastAsia="da-DK"/>
              </w:rPr>
              <w:t>:</w:t>
            </w:r>
          </w:p>
          <w:p w14:paraId="1DF2FF85" w14:textId="77777777" w:rsidR="007D0D12" w:rsidRDefault="007D0D12" w:rsidP="00722F65">
            <w:pPr>
              <w:pStyle w:val="Listeafsnit"/>
              <w:numPr>
                <w:ilvl w:val="0"/>
                <w:numId w:val="60"/>
              </w:numPr>
              <w:rPr>
                <w:rFonts w:cs="Times New Roman"/>
                <w:i/>
              </w:rPr>
            </w:pPr>
            <w:r>
              <w:rPr>
                <w:rFonts w:cs="Times New Roman"/>
                <w:i/>
              </w:rPr>
              <w:t>Borgerens navn</w:t>
            </w:r>
          </w:p>
          <w:p w14:paraId="0E41658A" w14:textId="77777777" w:rsidR="007D0D12" w:rsidRDefault="007D0D12" w:rsidP="00722F65">
            <w:pPr>
              <w:pStyle w:val="Listeafsnit"/>
              <w:numPr>
                <w:ilvl w:val="0"/>
                <w:numId w:val="60"/>
              </w:numPr>
              <w:rPr>
                <w:rFonts w:cs="Times New Roman"/>
                <w:i/>
              </w:rPr>
            </w:pPr>
            <w:r>
              <w:rPr>
                <w:rFonts w:cs="Times New Roman"/>
                <w:i/>
              </w:rPr>
              <w:lastRenderedPageBreak/>
              <w:t>Borgerens CPR-nummer</w:t>
            </w:r>
          </w:p>
          <w:p w14:paraId="7DE118E6" w14:textId="77777777" w:rsidR="007D0D12" w:rsidRDefault="007D0D12" w:rsidP="00722F65">
            <w:pPr>
              <w:pStyle w:val="Listeafsnit"/>
              <w:numPr>
                <w:ilvl w:val="0"/>
                <w:numId w:val="60"/>
              </w:numPr>
              <w:rPr>
                <w:rFonts w:cs="Times New Roman"/>
                <w:i/>
              </w:rPr>
            </w:pPr>
            <w:r>
              <w:rPr>
                <w:rFonts w:cs="Times New Roman"/>
                <w:i/>
              </w:rPr>
              <w:t xml:space="preserve">Borgerens telefonnummer </w:t>
            </w:r>
          </w:p>
          <w:p w14:paraId="3F85317B" w14:textId="77777777" w:rsidR="007D0D12" w:rsidRDefault="007D0D12" w:rsidP="00722F65">
            <w:pPr>
              <w:pStyle w:val="Listeafsnit"/>
              <w:numPr>
                <w:ilvl w:val="0"/>
                <w:numId w:val="60"/>
              </w:numPr>
              <w:rPr>
                <w:rFonts w:cs="Times New Roman"/>
                <w:i/>
              </w:rPr>
            </w:pPr>
            <w:r>
              <w:rPr>
                <w:rFonts w:cs="Times New Roman"/>
                <w:i/>
              </w:rPr>
              <w:t>Borgerens e-mail adresse</w:t>
            </w:r>
          </w:p>
          <w:p w14:paraId="73C81452" w14:textId="77777777" w:rsidR="007D0D12" w:rsidRDefault="007D0D12" w:rsidP="00722F65">
            <w:pPr>
              <w:pStyle w:val="Listeafsnit"/>
              <w:numPr>
                <w:ilvl w:val="0"/>
                <w:numId w:val="60"/>
              </w:numPr>
              <w:rPr>
                <w:rFonts w:cs="Times New Roman"/>
                <w:i/>
              </w:rPr>
            </w:pPr>
            <w:r>
              <w:rPr>
                <w:rFonts w:cs="Times New Roman"/>
                <w:i/>
              </w:rPr>
              <w:t>Borgerens adresse</w:t>
            </w:r>
          </w:p>
          <w:p w14:paraId="5DC0896B" w14:textId="77777777" w:rsidR="007D0D12" w:rsidRDefault="007D0D12" w:rsidP="00722F65">
            <w:pPr>
              <w:pStyle w:val="Listeafsnit"/>
              <w:numPr>
                <w:ilvl w:val="0"/>
                <w:numId w:val="60"/>
              </w:numPr>
              <w:rPr>
                <w:rFonts w:cs="Times New Roman"/>
              </w:rPr>
            </w:pPr>
            <w:r>
              <w:rPr>
                <w:rFonts w:cs="Times New Roman"/>
                <w:i/>
              </w:rPr>
              <w:t>Ydelser</w:t>
            </w:r>
            <w:r>
              <w:rPr>
                <w:rFonts w:cs="Times New Roman"/>
              </w:rPr>
              <w:t xml:space="preserve"> der er bestilt til borgeren </w:t>
            </w:r>
          </w:p>
          <w:p w14:paraId="3E64C2FC" w14:textId="77777777" w:rsidR="007D0D12" w:rsidRDefault="007D0D12" w:rsidP="00722F65">
            <w:pPr>
              <w:pStyle w:val="Listeafsnit"/>
              <w:numPr>
                <w:ilvl w:val="0"/>
                <w:numId w:val="60"/>
              </w:numPr>
              <w:rPr>
                <w:rFonts w:cs="Times New Roman"/>
              </w:rPr>
            </w:pPr>
            <w:r>
              <w:rPr>
                <w:rFonts w:cs="Times New Roman"/>
                <w:i/>
              </w:rPr>
              <w:t>Tilbud</w:t>
            </w:r>
            <w:r>
              <w:rPr>
                <w:rFonts w:cs="Times New Roman"/>
              </w:rPr>
              <w:t xml:space="preserve"> der er bestilt til borgeren</w:t>
            </w:r>
          </w:p>
          <w:p w14:paraId="3A9913B7" w14:textId="77777777" w:rsidR="007D0D12" w:rsidRDefault="007D0D12" w:rsidP="00722F65">
            <w:pPr>
              <w:pStyle w:val="Listeafsnit"/>
              <w:numPr>
                <w:ilvl w:val="0"/>
                <w:numId w:val="60"/>
              </w:numPr>
              <w:rPr>
                <w:rFonts w:cs="Times New Roman"/>
              </w:rPr>
            </w:pPr>
            <w:r>
              <w:rPr>
                <w:rFonts w:cs="Times New Roman"/>
                <w:i/>
              </w:rPr>
              <w:t xml:space="preserve">Startdato for indsats </w:t>
            </w:r>
          </w:p>
          <w:p w14:paraId="1D9628FA" w14:textId="77777777" w:rsidR="007D0D12" w:rsidRDefault="007D0D12" w:rsidP="00722F65">
            <w:pPr>
              <w:pStyle w:val="Listeafsnit"/>
              <w:numPr>
                <w:ilvl w:val="0"/>
                <w:numId w:val="60"/>
              </w:numPr>
              <w:rPr>
                <w:rFonts w:cs="Times New Roman"/>
              </w:rPr>
            </w:pPr>
            <w:r>
              <w:rPr>
                <w:rFonts w:cs="Times New Roman"/>
              </w:rPr>
              <w:t>Eventuel</w:t>
            </w:r>
            <w:r>
              <w:rPr>
                <w:rFonts w:cs="Times New Roman"/>
                <w:i/>
              </w:rPr>
              <w:t xml:space="preserve"> Startdato for ydelser </w:t>
            </w:r>
          </w:p>
          <w:p w14:paraId="24AEBBF7" w14:textId="77777777" w:rsidR="007D0D12" w:rsidRDefault="007D0D12" w:rsidP="00722F65">
            <w:pPr>
              <w:pStyle w:val="Listeafsnit"/>
              <w:numPr>
                <w:ilvl w:val="0"/>
                <w:numId w:val="60"/>
              </w:numPr>
              <w:rPr>
                <w:rFonts w:cs="Times New Roman"/>
              </w:rPr>
            </w:pPr>
            <w:r>
              <w:rPr>
                <w:rFonts w:cs="Times New Roman"/>
                <w:i/>
              </w:rPr>
              <w:t xml:space="preserve">Udfører </w:t>
            </w:r>
            <w:r>
              <w:rPr>
                <w:rFonts w:cs="Times New Roman"/>
              </w:rPr>
              <w:t xml:space="preserve">der leverer indsatsen </w:t>
            </w:r>
          </w:p>
          <w:p w14:paraId="5E6DAE99" w14:textId="6F07CB05" w:rsidR="007D0D12" w:rsidRDefault="007D0D12" w:rsidP="00722F65">
            <w:pPr>
              <w:pStyle w:val="Listeafsnit"/>
              <w:numPr>
                <w:ilvl w:val="0"/>
                <w:numId w:val="60"/>
              </w:numPr>
              <w:rPr>
                <w:rFonts w:cs="Times New Roman"/>
              </w:rPr>
            </w:pPr>
            <w:r>
              <w:rPr>
                <w:rFonts w:cs="Times New Roman"/>
                <w:i/>
              </w:rPr>
              <w:t>Udfører</w:t>
            </w:r>
            <w:r w:rsidR="007B0E75">
              <w:rPr>
                <w:rFonts w:cs="Times New Roman"/>
                <w:i/>
              </w:rPr>
              <w:t>s</w:t>
            </w:r>
            <w:r>
              <w:rPr>
                <w:rFonts w:cs="Times New Roman"/>
                <w:i/>
              </w:rPr>
              <w:t xml:space="preserve"> P-nummer</w:t>
            </w:r>
            <w:r>
              <w:rPr>
                <w:rFonts w:cs="Times New Roman"/>
              </w:rPr>
              <w:t xml:space="preserve"> </w:t>
            </w:r>
          </w:p>
          <w:p w14:paraId="30D00271" w14:textId="7011345B" w:rsidR="007D0D12" w:rsidRDefault="007D0D12" w:rsidP="00722F65">
            <w:pPr>
              <w:rPr>
                <w:rFonts w:cstheme="minorHAnsi"/>
              </w:rPr>
            </w:pPr>
            <w:r>
              <w:t xml:space="preserve">Hvis oplysningerne er registreret i </w:t>
            </w:r>
            <w:r>
              <w:rPr>
                <w:b/>
                <w:i/>
              </w:rPr>
              <w:t>Dokumentation</w:t>
            </w:r>
            <w:r w:rsidR="007B0E75">
              <w:t>, kan socialfaglig</w:t>
            </w:r>
            <w:r>
              <w:t xml:space="preserve"> medarbejder redigere i oplysningerne (undtaget CPR-nummer) i </w:t>
            </w:r>
            <w:r>
              <w:rPr>
                <w:b/>
                <w:i/>
              </w:rPr>
              <w:t>Statusnotat</w:t>
            </w:r>
            <w:r>
              <w:t xml:space="preserve"> </w:t>
            </w:r>
            <w:r>
              <w:rPr>
                <w:u w:val="single"/>
              </w:rPr>
              <w:t>med</w:t>
            </w:r>
            <w:r>
              <w:t xml:space="preserve"> kæde tilbage til </w:t>
            </w:r>
            <w:r>
              <w:rPr>
                <w:b/>
                <w:i/>
              </w:rPr>
              <w:t>Dokumentation</w:t>
            </w:r>
            <w:r>
              <w:t>.</w:t>
            </w:r>
            <w:r>
              <w:rPr>
                <w:b/>
                <w:i/>
              </w:rPr>
              <w:t xml:space="preserve"> </w:t>
            </w:r>
          </w:p>
          <w:p w14:paraId="36FA813E" w14:textId="77777777" w:rsidR="007D0D12" w:rsidRDefault="007D0D12" w:rsidP="00722F65">
            <w:pPr>
              <w:rPr>
                <w:rFonts w:cs="Times New Roman"/>
              </w:rPr>
            </w:pPr>
            <w:r>
              <w:t xml:space="preserve">Hvis oplysningerne ikke autogenereres, kan socialfaglig medarbejder registrere dem i </w:t>
            </w:r>
            <w:r>
              <w:rPr>
                <w:b/>
                <w:i/>
              </w:rPr>
              <w:t>Statusnotat</w:t>
            </w:r>
            <w:r>
              <w:t>.</w:t>
            </w:r>
            <w:r>
              <w:rPr>
                <w:b/>
                <w:i/>
              </w:rPr>
              <w:t xml:space="preserve"> </w:t>
            </w:r>
            <w:r>
              <w:t xml:space="preserve"> </w:t>
            </w:r>
            <w:r>
              <w:rPr>
                <w:rFonts w:cs="Times New Roman"/>
              </w:rPr>
              <w:t xml:space="preserve"> </w:t>
            </w:r>
          </w:p>
        </w:tc>
        <w:tc>
          <w:tcPr>
            <w:tcW w:w="3543" w:type="dxa"/>
            <w:tcBorders>
              <w:top w:val="nil"/>
              <w:left w:val="nil"/>
              <w:bottom w:val="single" w:sz="4" w:space="0" w:color="auto"/>
              <w:right w:val="single" w:sz="4" w:space="0" w:color="auto"/>
            </w:tcBorders>
            <w:noWrap/>
          </w:tcPr>
          <w:p w14:paraId="433CF958" w14:textId="77777777" w:rsidR="007D0D12" w:rsidRDefault="007D0D12" w:rsidP="00722F65">
            <w:pPr>
              <w:spacing w:line="240" w:lineRule="auto"/>
              <w:rPr>
                <w:rFonts w:eastAsia="Times New Roman" w:cs="Arial"/>
                <w:lang w:eastAsia="da-DK"/>
              </w:rPr>
            </w:pPr>
          </w:p>
        </w:tc>
      </w:tr>
      <w:tr w:rsidR="007D0D12" w14:paraId="2030720C" w14:textId="77777777" w:rsidTr="007D0D12">
        <w:trPr>
          <w:trHeight w:val="415"/>
        </w:trPr>
        <w:tc>
          <w:tcPr>
            <w:tcW w:w="1417" w:type="dxa"/>
            <w:tcBorders>
              <w:top w:val="nil"/>
              <w:left w:val="single" w:sz="4" w:space="0" w:color="auto"/>
              <w:bottom w:val="single" w:sz="4" w:space="0" w:color="auto"/>
              <w:right w:val="single" w:sz="4" w:space="0" w:color="auto"/>
            </w:tcBorders>
            <w:hideMark/>
          </w:tcPr>
          <w:p w14:paraId="68B10597" w14:textId="77777777" w:rsidR="007D0D12" w:rsidRDefault="007D0D12" w:rsidP="00722F65">
            <w:pPr>
              <w:spacing w:line="240" w:lineRule="auto"/>
              <w:rPr>
                <w:rFonts w:eastAsia="Times New Roman" w:cs="Arial"/>
                <w:lang w:eastAsia="da-DK"/>
              </w:rPr>
            </w:pPr>
            <w:r>
              <w:rPr>
                <w:rFonts w:eastAsia="Times New Roman" w:cs="Arial"/>
                <w:lang w:eastAsia="da-DK"/>
              </w:rPr>
              <w:t>4</w:t>
            </w:r>
          </w:p>
        </w:tc>
        <w:tc>
          <w:tcPr>
            <w:tcW w:w="4960" w:type="dxa"/>
            <w:tcBorders>
              <w:top w:val="nil"/>
              <w:left w:val="nil"/>
              <w:bottom w:val="single" w:sz="4" w:space="0" w:color="auto"/>
              <w:right w:val="single" w:sz="4" w:space="0" w:color="auto"/>
            </w:tcBorders>
            <w:hideMark/>
          </w:tcPr>
          <w:p w14:paraId="6A3064B8" w14:textId="77777777" w:rsidR="007D0D12" w:rsidRDefault="007D0D12" w:rsidP="00722F65">
            <w:pPr>
              <w:rPr>
                <w:rFonts w:cs="Times New Roman"/>
              </w:rPr>
            </w:pPr>
            <w:r>
              <w:t xml:space="preserve">Socialfaglig medarbejder præsenteres for følgende oplysninger fra </w:t>
            </w:r>
            <w:r>
              <w:rPr>
                <w:b/>
                <w:i/>
              </w:rPr>
              <w:t>Dokumentation</w:t>
            </w:r>
            <w:r>
              <w:t xml:space="preserve">, hvis de tidligere er registreret i </w:t>
            </w:r>
            <w:r>
              <w:rPr>
                <w:b/>
                <w:i/>
              </w:rPr>
              <w:t>Dokumentation</w:t>
            </w:r>
            <w:r>
              <w:t>:</w:t>
            </w:r>
          </w:p>
          <w:p w14:paraId="5D94D224" w14:textId="2F34F727" w:rsidR="007D0D12" w:rsidRDefault="007D0D12" w:rsidP="00722F65">
            <w:pPr>
              <w:pStyle w:val="Listeafsnit"/>
              <w:numPr>
                <w:ilvl w:val="0"/>
                <w:numId w:val="60"/>
              </w:numPr>
              <w:rPr>
                <w:rFonts w:cs="Times New Roman"/>
                <w:i/>
              </w:rPr>
            </w:pPr>
            <w:r>
              <w:rPr>
                <w:rFonts w:cs="Times New Roman"/>
                <w:i/>
              </w:rPr>
              <w:t>Borgeren</w:t>
            </w:r>
            <w:r w:rsidR="00AC14BF">
              <w:rPr>
                <w:rFonts w:cs="Times New Roman"/>
                <w:i/>
              </w:rPr>
              <w:t>s</w:t>
            </w:r>
            <w:r>
              <w:rPr>
                <w:rFonts w:cs="Times New Roman"/>
                <w:i/>
              </w:rPr>
              <w:t xml:space="preserve"> ønsker for fremtiden </w:t>
            </w:r>
          </w:p>
          <w:p w14:paraId="314E8D1D" w14:textId="77777777" w:rsidR="007D0D12" w:rsidRDefault="007D0D12" w:rsidP="00722F65">
            <w:pPr>
              <w:pStyle w:val="Listeafsnit"/>
              <w:numPr>
                <w:ilvl w:val="0"/>
                <w:numId w:val="60"/>
              </w:numPr>
              <w:rPr>
                <w:rFonts w:cs="Times New Roman"/>
                <w:i/>
              </w:rPr>
            </w:pPr>
            <w:r>
              <w:rPr>
                <w:rFonts w:cs="Times New Roman"/>
                <w:i/>
              </w:rPr>
              <w:t xml:space="preserve">Indsatsformål </w:t>
            </w:r>
          </w:p>
          <w:p w14:paraId="2D8869CD" w14:textId="77777777" w:rsidR="007D0D12" w:rsidRDefault="007D0D12" w:rsidP="00722F65">
            <w:pPr>
              <w:pStyle w:val="Listeafsnit"/>
              <w:numPr>
                <w:ilvl w:val="0"/>
                <w:numId w:val="60"/>
              </w:numPr>
              <w:rPr>
                <w:rFonts w:cs="Times New Roman"/>
              </w:rPr>
            </w:pPr>
            <w:r>
              <w:rPr>
                <w:rFonts w:cs="Times New Roman"/>
                <w:i/>
              </w:rPr>
              <w:t>Borgerens målformulering x-n</w:t>
            </w:r>
            <w:r>
              <w:rPr>
                <w:rFonts w:cs="Times New Roman"/>
              </w:rPr>
              <w:t xml:space="preserve"> bestilt fra myndighed </w:t>
            </w:r>
          </w:p>
          <w:p w14:paraId="654FB643" w14:textId="77777777" w:rsidR="007D0D12" w:rsidRDefault="007D0D12" w:rsidP="00722F65">
            <w:pPr>
              <w:pStyle w:val="Listeafsnit"/>
              <w:numPr>
                <w:ilvl w:val="0"/>
                <w:numId w:val="60"/>
              </w:numPr>
              <w:rPr>
                <w:rFonts w:cs="Times New Roman"/>
              </w:rPr>
            </w:pPr>
            <w:r>
              <w:rPr>
                <w:rFonts w:cs="Times New Roman"/>
                <w:i/>
              </w:rPr>
              <w:t xml:space="preserve">Måltype </w:t>
            </w:r>
            <w:r>
              <w:rPr>
                <w:rFonts w:cs="Times New Roman"/>
              </w:rPr>
              <w:t>for hver målformulering</w:t>
            </w:r>
            <w:r>
              <w:rPr>
                <w:rFonts w:cs="Times New Roman"/>
                <w:i/>
              </w:rPr>
              <w:t xml:space="preserve"> </w:t>
            </w:r>
          </w:p>
          <w:p w14:paraId="3E100B8C" w14:textId="77777777" w:rsidR="007D0D12" w:rsidRDefault="007D0D12" w:rsidP="00722F65">
            <w:pPr>
              <w:pStyle w:val="Listeafsnit"/>
              <w:numPr>
                <w:ilvl w:val="0"/>
                <w:numId w:val="60"/>
              </w:numPr>
              <w:rPr>
                <w:rFonts w:cs="Times New Roman"/>
              </w:rPr>
            </w:pPr>
            <w:r>
              <w:rPr>
                <w:rFonts w:cs="Times New Roman"/>
                <w:i/>
              </w:rPr>
              <w:t xml:space="preserve">Primært udredningstema </w:t>
            </w:r>
            <w:r>
              <w:rPr>
                <w:rFonts w:cs="Times New Roman"/>
              </w:rPr>
              <w:t xml:space="preserve">for hver målformulering </w:t>
            </w:r>
          </w:p>
          <w:p w14:paraId="0897C039" w14:textId="43352A45" w:rsidR="007D0D12" w:rsidRDefault="007E0BA1" w:rsidP="00722F65">
            <w:pPr>
              <w:pStyle w:val="Listeafsnit"/>
              <w:numPr>
                <w:ilvl w:val="0"/>
                <w:numId w:val="60"/>
              </w:numPr>
            </w:pPr>
            <w:r>
              <w:rPr>
                <w:rFonts w:cs="Times New Roman"/>
                <w:i/>
              </w:rPr>
              <w:t>A</w:t>
            </w:r>
            <w:r w:rsidR="006B11C9">
              <w:rPr>
                <w:rFonts w:cs="Times New Roman"/>
                <w:i/>
              </w:rPr>
              <w:t xml:space="preserve">ktuelt funktionsevneniveau </w:t>
            </w:r>
            <w:r w:rsidR="007D0D12">
              <w:rPr>
                <w:rFonts w:cs="Times New Roman"/>
              </w:rPr>
              <w:t>for hver</w:t>
            </w:r>
            <w:r w:rsidR="006B11C9">
              <w:rPr>
                <w:rFonts w:cs="Times New Roman"/>
              </w:rPr>
              <w:t>t</w:t>
            </w:r>
            <w:r w:rsidR="007D0D12">
              <w:rPr>
                <w:rFonts w:cs="Times New Roman"/>
              </w:rPr>
              <w:t xml:space="preserve"> primært udredningstema</w:t>
            </w:r>
          </w:p>
          <w:p w14:paraId="40B5ED53" w14:textId="106A95AA" w:rsidR="007D0D12" w:rsidRDefault="007D0D12" w:rsidP="00722F65">
            <w:pPr>
              <w:pStyle w:val="Listeafsnit"/>
              <w:numPr>
                <w:ilvl w:val="0"/>
                <w:numId w:val="60"/>
              </w:numPr>
            </w:pPr>
            <w:r>
              <w:rPr>
                <w:i/>
              </w:rPr>
              <w:t xml:space="preserve">Forventet funktionsevneniveau </w:t>
            </w:r>
            <w:r>
              <w:t>for hvert primært udredningstema</w:t>
            </w:r>
            <w:r>
              <w:rPr>
                <w:i/>
              </w:rPr>
              <w:t xml:space="preserve"> </w:t>
            </w:r>
          </w:p>
          <w:p w14:paraId="1E5E5FD9" w14:textId="77777777" w:rsidR="007D0D12" w:rsidRDefault="007D0D12" w:rsidP="00722F65">
            <w:pPr>
              <w:pStyle w:val="Listeafsnit"/>
              <w:numPr>
                <w:ilvl w:val="0"/>
                <w:numId w:val="60"/>
              </w:numPr>
            </w:pPr>
            <w:r>
              <w:rPr>
                <w:i/>
              </w:rPr>
              <w:t>Andre relaterede udredningstemaer</w:t>
            </w:r>
            <w:r>
              <w:t xml:space="preserve"> for hver målformulering</w:t>
            </w:r>
          </w:p>
          <w:p w14:paraId="258FC161" w14:textId="77777777" w:rsidR="007D0D12" w:rsidRDefault="007D0D12" w:rsidP="00722F65">
            <w:r>
              <w:t xml:space="preserve">Hvis oplysningerne ikke autogenereres, kan socialfaglig medarbejder registrere dem i </w:t>
            </w:r>
            <w:r>
              <w:rPr>
                <w:b/>
                <w:i/>
              </w:rPr>
              <w:t>Statusnotat</w:t>
            </w:r>
            <w:r>
              <w:t>.</w:t>
            </w:r>
          </w:p>
        </w:tc>
        <w:tc>
          <w:tcPr>
            <w:tcW w:w="3543" w:type="dxa"/>
            <w:tcBorders>
              <w:top w:val="nil"/>
              <w:left w:val="nil"/>
              <w:bottom w:val="single" w:sz="4" w:space="0" w:color="auto"/>
              <w:right w:val="single" w:sz="4" w:space="0" w:color="auto"/>
            </w:tcBorders>
            <w:noWrap/>
          </w:tcPr>
          <w:p w14:paraId="16FA6CE6" w14:textId="77777777" w:rsidR="007D0D12" w:rsidRDefault="007D0D12" w:rsidP="00722F65">
            <w:pPr>
              <w:spacing w:line="240" w:lineRule="auto"/>
              <w:rPr>
                <w:rFonts w:eastAsia="Times New Roman" w:cs="Arial"/>
                <w:lang w:eastAsia="da-DK"/>
              </w:rPr>
            </w:pPr>
          </w:p>
        </w:tc>
      </w:tr>
      <w:tr w:rsidR="007D0D12" w14:paraId="5122E524" w14:textId="77777777" w:rsidTr="007D0D12">
        <w:trPr>
          <w:trHeight w:val="415"/>
        </w:trPr>
        <w:tc>
          <w:tcPr>
            <w:tcW w:w="1417" w:type="dxa"/>
            <w:tcBorders>
              <w:top w:val="nil"/>
              <w:left w:val="single" w:sz="4" w:space="0" w:color="auto"/>
              <w:bottom w:val="single" w:sz="4" w:space="0" w:color="auto"/>
              <w:right w:val="single" w:sz="4" w:space="0" w:color="auto"/>
            </w:tcBorders>
            <w:hideMark/>
          </w:tcPr>
          <w:p w14:paraId="7D93FC90" w14:textId="77777777" w:rsidR="007D0D12" w:rsidRDefault="007D0D12" w:rsidP="00722F65">
            <w:pPr>
              <w:spacing w:line="240" w:lineRule="auto"/>
              <w:rPr>
                <w:rFonts w:eastAsia="Times New Roman" w:cs="Arial"/>
                <w:lang w:eastAsia="da-DK"/>
              </w:rPr>
            </w:pPr>
            <w:r>
              <w:rPr>
                <w:rFonts w:eastAsia="Times New Roman" w:cs="Arial"/>
                <w:lang w:eastAsia="da-DK"/>
              </w:rPr>
              <w:t>5</w:t>
            </w:r>
          </w:p>
        </w:tc>
        <w:tc>
          <w:tcPr>
            <w:tcW w:w="4960" w:type="dxa"/>
            <w:tcBorders>
              <w:top w:val="nil"/>
              <w:left w:val="nil"/>
              <w:bottom w:val="single" w:sz="4" w:space="0" w:color="auto"/>
              <w:right w:val="single" w:sz="4" w:space="0" w:color="auto"/>
            </w:tcBorders>
            <w:hideMark/>
          </w:tcPr>
          <w:p w14:paraId="314D2815" w14:textId="77777777" w:rsidR="007D0D12" w:rsidRDefault="007D0D12" w:rsidP="00722F65">
            <w:pPr>
              <w:rPr>
                <w:rFonts w:cstheme="minorHAnsi"/>
                <w:lang w:eastAsia="da-DK"/>
              </w:rPr>
            </w:pPr>
            <w:r>
              <w:rPr>
                <w:lang w:eastAsia="da-DK"/>
              </w:rPr>
              <w:t>Socialfaglig medarbejder registrerer:</w:t>
            </w:r>
          </w:p>
          <w:p w14:paraId="78078C8F" w14:textId="77777777" w:rsidR="007D0D12" w:rsidRDefault="007D0D12" w:rsidP="00722F65">
            <w:pPr>
              <w:pStyle w:val="Listeafsnit"/>
              <w:numPr>
                <w:ilvl w:val="0"/>
                <w:numId w:val="61"/>
              </w:numPr>
              <w:rPr>
                <w:rFonts w:cs="Times New Roman"/>
                <w:i/>
              </w:rPr>
            </w:pPr>
            <w:r>
              <w:rPr>
                <w:rFonts w:cs="Times New Roman"/>
                <w:i/>
              </w:rPr>
              <w:t xml:space="preserve">Udførers vurdering </w:t>
            </w:r>
          </w:p>
          <w:p w14:paraId="54A84F78" w14:textId="77777777" w:rsidR="007D0D12" w:rsidRDefault="007D0D12" w:rsidP="00722F65">
            <w:pPr>
              <w:pStyle w:val="Listeafsnit"/>
              <w:numPr>
                <w:ilvl w:val="0"/>
                <w:numId w:val="61"/>
              </w:numPr>
              <w:rPr>
                <w:rFonts w:cs="Times New Roman"/>
                <w:sz w:val="16"/>
              </w:rPr>
            </w:pPr>
            <w:r>
              <w:rPr>
                <w:rFonts w:cs="Times New Roman"/>
              </w:rPr>
              <w:t xml:space="preserve">Eventuelle </w:t>
            </w:r>
            <w:r>
              <w:rPr>
                <w:rFonts w:cs="Times New Roman"/>
                <w:i/>
              </w:rPr>
              <w:t>Væsentlige ændringer i borgerens situation</w:t>
            </w:r>
            <w:r>
              <w:rPr>
                <w:rFonts w:cs="Times New Roman"/>
              </w:rPr>
              <w:t xml:space="preserve"> </w:t>
            </w:r>
          </w:p>
          <w:p w14:paraId="57FDA2CE" w14:textId="77777777" w:rsidR="007D0D12" w:rsidRDefault="007D0D12" w:rsidP="00722F65">
            <w:pPr>
              <w:pStyle w:val="Listeafsnit"/>
              <w:numPr>
                <w:ilvl w:val="0"/>
                <w:numId w:val="61"/>
              </w:numPr>
            </w:pPr>
            <w:r>
              <w:rPr>
                <w:rFonts w:cs="Times New Roman"/>
              </w:rPr>
              <w:t xml:space="preserve">Knytter </w:t>
            </w:r>
            <w:r>
              <w:rPr>
                <w:rFonts w:cs="Times New Roman"/>
                <w:i/>
              </w:rPr>
              <w:t>Relevante undertemaer</w:t>
            </w:r>
            <w:r>
              <w:rPr>
                <w:rFonts w:cs="Times New Roman"/>
              </w:rPr>
              <w:t xml:space="preserve"> til de væsentlige ændringer </w:t>
            </w:r>
          </w:p>
          <w:p w14:paraId="385BAE79" w14:textId="77777777" w:rsidR="007D0D12" w:rsidRDefault="007D0D12" w:rsidP="00722F65">
            <w:pPr>
              <w:pStyle w:val="Listeafsnit"/>
              <w:numPr>
                <w:ilvl w:val="0"/>
                <w:numId w:val="61"/>
              </w:numPr>
            </w:pPr>
            <w:r>
              <w:rPr>
                <w:rFonts w:cs="Times New Roman"/>
              </w:rPr>
              <w:t xml:space="preserve">Eventuelle </w:t>
            </w:r>
            <w:r>
              <w:rPr>
                <w:rFonts w:cs="Times New Roman"/>
                <w:i/>
              </w:rPr>
              <w:t>Bemærkninger fra udfører</w:t>
            </w:r>
          </w:p>
        </w:tc>
        <w:tc>
          <w:tcPr>
            <w:tcW w:w="3543" w:type="dxa"/>
            <w:tcBorders>
              <w:top w:val="nil"/>
              <w:left w:val="nil"/>
              <w:bottom w:val="single" w:sz="4" w:space="0" w:color="auto"/>
              <w:right w:val="single" w:sz="4" w:space="0" w:color="auto"/>
            </w:tcBorders>
            <w:noWrap/>
          </w:tcPr>
          <w:p w14:paraId="3041388A" w14:textId="77777777" w:rsidR="007D0D12" w:rsidRDefault="007D0D12" w:rsidP="00722F65">
            <w:pPr>
              <w:spacing w:line="240" w:lineRule="auto"/>
              <w:rPr>
                <w:rFonts w:eastAsia="Times New Roman" w:cs="Arial"/>
                <w:lang w:eastAsia="da-DK"/>
              </w:rPr>
            </w:pPr>
          </w:p>
        </w:tc>
      </w:tr>
      <w:tr w:rsidR="007D0D12" w14:paraId="02E46486" w14:textId="77777777" w:rsidTr="007D0D12">
        <w:trPr>
          <w:trHeight w:val="415"/>
        </w:trPr>
        <w:tc>
          <w:tcPr>
            <w:tcW w:w="1417" w:type="dxa"/>
            <w:tcBorders>
              <w:top w:val="nil"/>
              <w:left w:val="single" w:sz="4" w:space="0" w:color="auto"/>
              <w:bottom w:val="single" w:sz="4" w:space="0" w:color="auto"/>
              <w:right w:val="single" w:sz="4" w:space="0" w:color="auto"/>
            </w:tcBorders>
            <w:shd w:val="clear" w:color="auto" w:fill="9BB4CA"/>
            <w:hideMark/>
          </w:tcPr>
          <w:p w14:paraId="42BD7C35" w14:textId="77777777" w:rsidR="007D0D12" w:rsidRDefault="007D0D12" w:rsidP="00722F65">
            <w:pPr>
              <w:spacing w:line="240" w:lineRule="auto"/>
              <w:rPr>
                <w:rFonts w:eastAsia="Times New Roman" w:cs="Arial"/>
                <w:lang w:eastAsia="da-DK"/>
              </w:rPr>
            </w:pPr>
            <w:r>
              <w:rPr>
                <w:rFonts w:eastAsia="Times New Roman" w:cs="Arial"/>
                <w:lang w:eastAsia="da-DK"/>
              </w:rPr>
              <w:t>6</w:t>
            </w:r>
          </w:p>
        </w:tc>
        <w:tc>
          <w:tcPr>
            <w:tcW w:w="4960" w:type="dxa"/>
            <w:tcBorders>
              <w:top w:val="nil"/>
              <w:left w:val="nil"/>
              <w:bottom w:val="single" w:sz="4" w:space="0" w:color="auto"/>
              <w:right w:val="single" w:sz="4" w:space="0" w:color="auto"/>
            </w:tcBorders>
            <w:shd w:val="clear" w:color="auto" w:fill="9BB4CA"/>
            <w:hideMark/>
          </w:tcPr>
          <w:p w14:paraId="7A52C6D5" w14:textId="5CF54E53" w:rsidR="007D0D12" w:rsidRDefault="007D0D12" w:rsidP="00722F65">
            <w:pPr>
              <w:rPr>
                <w:rFonts w:cstheme="minorHAnsi"/>
                <w:lang w:eastAsia="da-DK"/>
              </w:rPr>
            </w:pPr>
            <w:r>
              <w:rPr>
                <w:lang w:eastAsia="da-DK"/>
              </w:rPr>
              <w:t>Myndighedsperson åbner</w:t>
            </w:r>
            <w:r w:rsidR="00AC14BF">
              <w:rPr>
                <w:lang w:eastAsia="da-DK"/>
              </w:rPr>
              <w:t>,</w:t>
            </w:r>
            <w:r>
              <w:rPr>
                <w:lang w:eastAsia="da-DK"/>
              </w:rPr>
              <w:t xml:space="preserve"> efter der er foretaget opfølgning</w:t>
            </w:r>
            <w:r w:rsidR="00AC14BF">
              <w:rPr>
                <w:lang w:eastAsia="da-DK"/>
              </w:rPr>
              <w:t>,</w:t>
            </w:r>
            <w:r>
              <w:rPr>
                <w:lang w:eastAsia="da-DK"/>
              </w:rPr>
              <w:t xml:space="preserve"> redskabet </w:t>
            </w:r>
            <w:r>
              <w:rPr>
                <w:b/>
                <w:i/>
                <w:lang w:eastAsia="da-DK"/>
              </w:rPr>
              <w:t>Opfølgning</w:t>
            </w:r>
            <w:r>
              <w:rPr>
                <w:lang w:eastAsia="da-DK"/>
              </w:rPr>
              <w:t>.</w:t>
            </w:r>
          </w:p>
        </w:tc>
        <w:tc>
          <w:tcPr>
            <w:tcW w:w="3543" w:type="dxa"/>
            <w:tcBorders>
              <w:top w:val="nil"/>
              <w:left w:val="nil"/>
              <w:bottom w:val="single" w:sz="4" w:space="0" w:color="auto"/>
              <w:right w:val="single" w:sz="4" w:space="0" w:color="auto"/>
            </w:tcBorders>
            <w:shd w:val="clear" w:color="auto" w:fill="9BB4CA"/>
            <w:noWrap/>
          </w:tcPr>
          <w:p w14:paraId="54A2C174" w14:textId="77777777" w:rsidR="007D0D12" w:rsidRDefault="007D0D12" w:rsidP="00722F65">
            <w:pPr>
              <w:spacing w:line="240" w:lineRule="auto"/>
              <w:rPr>
                <w:rFonts w:eastAsia="Times New Roman" w:cs="Arial"/>
                <w:lang w:eastAsia="da-DK"/>
              </w:rPr>
            </w:pPr>
          </w:p>
        </w:tc>
      </w:tr>
      <w:tr w:rsidR="007D0D12" w14:paraId="58F146E6" w14:textId="77777777" w:rsidTr="007D0D12">
        <w:trPr>
          <w:trHeight w:val="415"/>
        </w:trPr>
        <w:tc>
          <w:tcPr>
            <w:tcW w:w="1417" w:type="dxa"/>
            <w:tcBorders>
              <w:top w:val="nil"/>
              <w:left w:val="single" w:sz="4" w:space="0" w:color="auto"/>
              <w:bottom w:val="single" w:sz="4" w:space="0" w:color="auto"/>
              <w:right w:val="single" w:sz="4" w:space="0" w:color="auto"/>
            </w:tcBorders>
            <w:hideMark/>
          </w:tcPr>
          <w:p w14:paraId="0EF112F1" w14:textId="77777777" w:rsidR="007D0D12" w:rsidRDefault="007D0D12" w:rsidP="00722F65">
            <w:pPr>
              <w:spacing w:line="240" w:lineRule="auto"/>
              <w:rPr>
                <w:rFonts w:eastAsia="Times New Roman" w:cs="Arial"/>
                <w:lang w:eastAsia="da-DK"/>
              </w:rPr>
            </w:pPr>
            <w:r>
              <w:rPr>
                <w:rFonts w:eastAsia="Times New Roman" w:cs="Arial"/>
                <w:lang w:eastAsia="da-DK"/>
              </w:rPr>
              <w:t>7</w:t>
            </w:r>
          </w:p>
        </w:tc>
        <w:tc>
          <w:tcPr>
            <w:tcW w:w="4960" w:type="dxa"/>
            <w:tcBorders>
              <w:top w:val="nil"/>
              <w:left w:val="nil"/>
              <w:bottom w:val="single" w:sz="4" w:space="0" w:color="auto"/>
              <w:right w:val="single" w:sz="4" w:space="0" w:color="auto"/>
            </w:tcBorders>
            <w:hideMark/>
          </w:tcPr>
          <w:p w14:paraId="51706C1D" w14:textId="77777777" w:rsidR="007D0D12" w:rsidRDefault="007D0D12" w:rsidP="00722F65">
            <w:pPr>
              <w:rPr>
                <w:rFonts w:cstheme="minorHAnsi"/>
                <w:lang w:eastAsia="da-DK"/>
              </w:rPr>
            </w:pPr>
            <w:r>
              <w:rPr>
                <w:lang w:eastAsia="da-DK"/>
              </w:rPr>
              <w:t>Myndighedsperson registrerer følgende oplysninger, hvis de ikke autogenereres:</w:t>
            </w:r>
          </w:p>
          <w:p w14:paraId="60F066BB" w14:textId="77777777" w:rsidR="007D0D12" w:rsidRDefault="007D0D12" w:rsidP="00722F65">
            <w:pPr>
              <w:pStyle w:val="Listeafsnit"/>
              <w:numPr>
                <w:ilvl w:val="0"/>
                <w:numId w:val="62"/>
              </w:numPr>
              <w:spacing w:line="200" w:lineRule="atLeast"/>
              <w:rPr>
                <w:rFonts w:eastAsia="Times New Roman" w:cs="Arial"/>
                <w:i/>
              </w:rPr>
            </w:pPr>
            <w:r>
              <w:rPr>
                <w:rFonts w:eastAsia="Times New Roman" w:cs="Arial"/>
                <w:i/>
              </w:rPr>
              <w:t>Dato for opfølgning</w:t>
            </w:r>
          </w:p>
          <w:p w14:paraId="01A1F7BE" w14:textId="77777777" w:rsidR="007D0D12" w:rsidRDefault="007D0D12" w:rsidP="00722F65">
            <w:pPr>
              <w:pStyle w:val="Listeafsnit"/>
              <w:numPr>
                <w:ilvl w:val="0"/>
                <w:numId w:val="62"/>
              </w:numPr>
              <w:spacing w:line="200" w:lineRule="atLeast"/>
              <w:rPr>
                <w:rFonts w:eastAsia="Times New Roman" w:cs="Arial"/>
                <w:i/>
              </w:rPr>
            </w:pPr>
            <w:r>
              <w:rPr>
                <w:rFonts w:eastAsia="Times New Roman" w:cs="Arial"/>
                <w:i/>
              </w:rPr>
              <w:t xml:space="preserve">Udfyldt af </w:t>
            </w:r>
          </w:p>
          <w:p w14:paraId="3DA9E567" w14:textId="77777777" w:rsidR="007D0D12" w:rsidRDefault="007D0D12" w:rsidP="00722F65">
            <w:pPr>
              <w:pStyle w:val="Listeafsnit"/>
              <w:numPr>
                <w:ilvl w:val="0"/>
                <w:numId w:val="62"/>
              </w:numPr>
            </w:pPr>
            <w:r>
              <w:rPr>
                <w:rFonts w:cs="Times New Roman"/>
                <w:i/>
              </w:rPr>
              <w:t>Ansvarlig enhed</w:t>
            </w:r>
            <w:r>
              <w:rPr>
                <w:rFonts w:cs="Times New Roman"/>
              </w:rPr>
              <w:t xml:space="preserve"> for sagen </w:t>
            </w:r>
          </w:p>
        </w:tc>
        <w:tc>
          <w:tcPr>
            <w:tcW w:w="3543" w:type="dxa"/>
            <w:tcBorders>
              <w:top w:val="nil"/>
              <w:left w:val="nil"/>
              <w:bottom w:val="single" w:sz="4" w:space="0" w:color="auto"/>
              <w:right w:val="single" w:sz="4" w:space="0" w:color="auto"/>
            </w:tcBorders>
            <w:noWrap/>
          </w:tcPr>
          <w:p w14:paraId="39D26ECB" w14:textId="77777777" w:rsidR="007D0D12" w:rsidRDefault="007D0D12" w:rsidP="00722F65">
            <w:pPr>
              <w:spacing w:line="240" w:lineRule="auto"/>
              <w:rPr>
                <w:rFonts w:eastAsia="Times New Roman" w:cs="Arial"/>
                <w:lang w:eastAsia="da-DK"/>
              </w:rPr>
            </w:pPr>
          </w:p>
        </w:tc>
      </w:tr>
      <w:tr w:rsidR="007D0D12" w14:paraId="5E8E9F51" w14:textId="77777777" w:rsidTr="007D0D12">
        <w:trPr>
          <w:trHeight w:val="415"/>
        </w:trPr>
        <w:tc>
          <w:tcPr>
            <w:tcW w:w="1417" w:type="dxa"/>
            <w:tcBorders>
              <w:top w:val="nil"/>
              <w:left w:val="single" w:sz="4" w:space="0" w:color="auto"/>
              <w:bottom w:val="single" w:sz="4" w:space="0" w:color="auto"/>
              <w:right w:val="single" w:sz="4" w:space="0" w:color="auto"/>
            </w:tcBorders>
            <w:hideMark/>
          </w:tcPr>
          <w:p w14:paraId="3B39C7A3" w14:textId="77777777" w:rsidR="007D0D12" w:rsidRDefault="007D0D12" w:rsidP="00722F65">
            <w:pPr>
              <w:spacing w:line="240" w:lineRule="auto"/>
              <w:rPr>
                <w:rFonts w:eastAsia="Times New Roman" w:cs="Arial"/>
                <w:lang w:eastAsia="da-DK"/>
              </w:rPr>
            </w:pPr>
            <w:r>
              <w:rPr>
                <w:rFonts w:eastAsia="Times New Roman" w:cs="Arial"/>
                <w:lang w:eastAsia="da-DK"/>
              </w:rPr>
              <w:lastRenderedPageBreak/>
              <w:t>8</w:t>
            </w:r>
          </w:p>
        </w:tc>
        <w:tc>
          <w:tcPr>
            <w:tcW w:w="4960" w:type="dxa"/>
            <w:tcBorders>
              <w:top w:val="nil"/>
              <w:left w:val="nil"/>
              <w:bottom w:val="single" w:sz="4" w:space="0" w:color="auto"/>
              <w:right w:val="single" w:sz="4" w:space="0" w:color="auto"/>
            </w:tcBorders>
            <w:hideMark/>
          </w:tcPr>
          <w:p w14:paraId="32AC8923" w14:textId="44FAA14B" w:rsidR="007D0D12" w:rsidRDefault="007D0D12" w:rsidP="00722F65">
            <w:pPr>
              <w:rPr>
                <w:rFonts w:cstheme="minorHAnsi"/>
                <w:lang w:eastAsia="da-DK"/>
              </w:rPr>
            </w:pPr>
            <w:r>
              <w:rPr>
                <w:lang w:eastAsia="da-DK"/>
              </w:rPr>
              <w:t xml:space="preserve">Myndighedsperson præsenteres for følgende indtastningsfelter og indtastede oplysninger fra </w:t>
            </w:r>
            <w:r>
              <w:rPr>
                <w:b/>
                <w:i/>
                <w:lang w:eastAsia="da-DK"/>
              </w:rPr>
              <w:t>Sagsåbning</w:t>
            </w:r>
            <w:r>
              <w:rPr>
                <w:lang w:eastAsia="da-DK"/>
              </w:rPr>
              <w:t>, hvis oplysningerne er autogene</w:t>
            </w:r>
            <w:r w:rsidR="00AC14BF">
              <w:rPr>
                <w:lang w:eastAsia="da-DK"/>
              </w:rPr>
              <w:t>re</w:t>
            </w:r>
            <w:r>
              <w:rPr>
                <w:lang w:eastAsia="da-DK"/>
              </w:rPr>
              <w:t xml:space="preserve">ret eller registreret i </w:t>
            </w:r>
            <w:r>
              <w:rPr>
                <w:b/>
                <w:i/>
                <w:lang w:eastAsia="da-DK"/>
              </w:rPr>
              <w:t>Sagsåbning</w:t>
            </w:r>
            <w:r>
              <w:rPr>
                <w:lang w:eastAsia="da-DK"/>
              </w:rPr>
              <w:t>,</w:t>
            </w:r>
            <w:r>
              <w:rPr>
                <w:b/>
                <w:i/>
                <w:lang w:eastAsia="da-DK"/>
              </w:rPr>
              <w:t xml:space="preserve"> Udredning – Sagsoplysning</w:t>
            </w:r>
            <w:r>
              <w:rPr>
                <w:lang w:eastAsia="da-DK"/>
              </w:rPr>
              <w:t xml:space="preserve">, </w:t>
            </w:r>
            <w:r>
              <w:rPr>
                <w:b/>
                <w:i/>
                <w:lang w:eastAsia="da-DK"/>
              </w:rPr>
              <w:t>Udredning – Sagsvurdering</w:t>
            </w:r>
            <w:r>
              <w:rPr>
                <w:lang w:eastAsia="da-DK"/>
              </w:rPr>
              <w:t xml:space="preserve">, </w:t>
            </w:r>
            <w:r>
              <w:rPr>
                <w:b/>
                <w:i/>
                <w:lang w:eastAsia="da-DK"/>
              </w:rPr>
              <w:t>Indstilling</w:t>
            </w:r>
            <w:r>
              <w:rPr>
                <w:lang w:eastAsia="da-DK"/>
              </w:rPr>
              <w:t xml:space="preserve">, </w:t>
            </w:r>
            <w:r>
              <w:rPr>
                <w:b/>
                <w:i/>
                <w:lang w:eastAsia="da-DK"/>
              </w:rPr>
              <w:t xml:space="preserve">Handleplan </w:t>
            </w:r>
            <w:r>
              <w:rPr>
                <w:lang w:eastAsia="da-DK"/>
              </w:rPr>
              <w:t>eller</w:t>
            </w:r>
            <w:r>
              <w:rPr>
                <w:b/>
                <w:i/>
                <w:lang w:eastAsia="da-DK"/>
              </w:rPr>
              <w:t xml:space="preserve"> Bestilling</w:t>
            </w:r>
            <w:r>
              <w:rPr>
                <w:lang w:eastAsia="da-DK"/>
              </w:rPr>
              <w:t xml:space="preserve">: </w:t>
            </w:r>
          </w:p>
          <w:p w14:paraId="2015E426" w14:textId="77777777" w:rsidR="007D0D12" w:rsidRDefault="007D0D12" w:rsidP="00722F65">
            <w:pPr>
              <w:pStyle w:val="Listeafsnit"/>
              <w:rPr>
                <w:i/>
              </w:rPr>
            </w:pPr>
            <w:r>
              <w:rPr>
                <w:i/>
              </w:rPr>
              <w:t>Borgerens navn</w:t>
            </w:r>
          </w:p>
          <w:p w14:paraId="02DE56E2" w14:textId="77777777" w:rsidR="007D0D12" w:rsidRDefault="007D0D12" w:rsidP="00722F65">
            <w:pPr>
              <w:pStyle w:val="Listeafsnit"/>
              <w:rPr>
                <w:i/>
              </w:rPr>
            </w:pPr>
            <w:r>
              <w:rPr>
                <w:i/>
              </w:rPr>
              <w:t>Borgerens CPR-nummer</w:t>
            </w:r>
          </w:p>
          <w:p w14:paraId="26B7BDBF" w14:textId="77777777" w:rsidR="007D0D12" w:rsidRDefault="007D0D12" w:rsidP="00722F65">
            <w:pPr>
              <w:pStyle w:val="Listeafsnit"/>
              <w:rPr>
                <w:i/>
              </w:rPr>
            </w:pPr>
            <w:r>
              <w:rPr>
                <w:i/>
              </w:rPr>
              <w:t xml:space="preserve">Borgerens telefonnummer </w:t>
            </w:r>
          </w:p>
          <w:p w14:paraId="71F71137" w14:textId="77777777" w:rsidR="007D0D12" w:rsidRDefault="007D0D12" w:rsidP="00722F65">
            <w:pPr>
              <w:pStyle w:val="Listeafsnit"/>
              <w:rPr>
                <w:i/>
              </w:rPr>
            </w:pPr>
            <w:r>
              <w:rPr>
                <w:i/>
              </w:rPr>
              <w:t>Borgerens e-mailadresse</w:t>
            </w:r>
          </w:p>
          <w:p w14:paraId="2E5C711B" w14:textId="61B916DE" w:rsidR="007D0D12" w:rsidRDefault="007D0D12" w:rsidP="00722F65">
            <w:r>
              <w:t xml:space="preserve">Hvis oplysningerne er registreret i </w:t>
            </w:r>
            <w:r>
              <w:rPr>
                <w:b/>
                <w:i/>
                <w:lang w:eastAsia="da-DK"/>
              </w:rPr>
              <w:t>Sagsåbning</w:t>
            </w:r>
            <w:r>
              <w:rPr>
                <w:lang w:eastAsia="da-DK"/>
              </w:rPr>
              <w:t>,</w:t>
            </w:r>
            <w:r>
              <w:rPr>
                <w:b/>
                <w:i/>
                <w:lang w:eastAsia="da-DK"/>
              </w:rPr>
              <w:t xml:space="preserve"> Udredning – Sagsoplysning</w:t>
            </w:r>
            <w:r>
              <w:rPr>
                <w:lang w:eastAsia="da-DK"/>
              </w:rPr>
              <w:t xml:space="preserve">, </w:t>
            </w:r>
            <w:r>
              <w:rPr>
                <w:b/>
                <w:i/>
                <w:lang w:eastAsia="da-DK"/>
              </w:rPr>
              <w:t>Udredning – Sagsvurdering</w:t>
            </w:r>
            <w:r>
              <w:rPr>
                <w:lang w:eastAsia="da-DK"/>
              </w:rPr>
              <w:t xml:space="preserve">, </w:t>
            </w:r>
            <w:r>
              <w:rPr>
                <w:b/>
                <w:i/>
                <w:lang w:eastAsia="da-DK"/>
              </w:rPr>
              <w:t>Indstilling</w:t>
            </w:r>
            <w:r>
              <w:rPr>
                <w:lang w:eastAsia="da-DK"/>
              </w:rPr>
              <w:t xml:space="preserve">, </w:t>
            </w:r>
            <w:r>
              <w:rPr>
                <w:b/>
                <w:i/>
                <w:lang w:eastAsia="da-DK"/>
              </w:rPr>
              <w:t>Handleplan</w:t>
            </w:r>
            <w:r>
              <w:rPr>
                <w:b/>
                <w:i/>
              </w:rPr>
              <w:t xml:space="preserve"> </w:t>
            </w:r>
            <w:r>
              <w:t>eller</w:t>
            </w:r>
            <w:r>
              <w:rPr>
                <w:b/>
                <w:i/>
              </w:rPr>
              <w:t xml:space="preserve"> Bestilling</w:t>
            </w:r>
            <w:r w:rsidR="00AC14BF">
              <w:rPr>
                <w:b/>
                <w:i/>
              </w:rPr>
              <w:t>,</w:t>
            </w:r>
            <w:r>
              <w:rPr>
                <w:b/>
                <w:i/>
              </w:rPr>
              <w:t xml:space="preserve"> </w:t>
            </w:r>
            <w:r>
              <w:t xml:space="preserve">kan myndighedsperson redigere i oplysningerne (undtaget CPR-nummer) i </w:t>
            </w:r>
            <w:r>
              <w:rPr>
                <w:b/>
                <w:i/>
              </w:rPr>
              <w:t>Opfølgning</w:t>
            </w:r>
            <w:r>
              <w:t xml:space="preserve"> </w:t>
            </w:r>
            <w:r>
              <w:rPr>
                <w:u w:val="single"/>
              </w:rPr>
              <w:t>uden</w:t>
            </w:r>
            <w:r>
              <w:t xml:space="preserve"> kæde tilbage. </w:t>
            </w:r>
          </w:p>
          <w:p w14:paraId="2B6BD1AE" w14:textId="15E6E844" w:rsidR="007D0D12" w:rsidRDefault="007D0D12" w:rsidP="00722F65">
            <w:pPr>
              <w:rPr>
                <w:rFonts w:eastAsia="Times New Roman" w:cs="Arial"/>
              </w:rPr>
            </w:pPr>
            <w:r>
              <w:t xml:space="preserve">Hvis oplysningerne ikke autogenereres eller ikke er registreret i </w:t>
            </w:r>
            <w:r>
              <w:rPr>
                <w:b/>
                <w:i/>
                <w:lang w:eastAsia="da-DK"/>
              </w:rPr>
              <w:t>Sagsåbning</w:t>
            </w:r>
            <w:r>
              <w:rPr>
                <w:lang w:eastAsia="da-DK"/>
              </w:rPr>
              <w:t>,</w:t>
            </w:r>
            <w:r>
              <w:rPr>
                <w:b/>
                <w:i/>
                <w:lang w:eastAsia="da-DK"/>
              </w:rPr>
              <w:t xml:space="preserve"> Udredning – Sagsoplysning</w:t>
            </w:r>
            <w:r>
              <w:rPr>
                <w:lang w:eastAsia="da-DK"/>
              </w:rPr>
              <w:t xml:space="preserve">, </w:t>
            </w:r>
            <w:r>
              <w:rPr>
                <w:b/>
                <w:i/>
                <w:lang w:eastAsia="da-DK"/>
              </w:rPr>
              <w:t>Udredning – Sagsvurdering</w:t>
            </w:r>
            <w:r>
              <w:rPr>
                <w:lang w:eastAsia="da-DK"/>
              </w:rPr>
              <w:t xml:space="preserve">, </w:t>
            </w:r>
            <w:r>
              <w:rPr>
                <w:b/>
                <w:i/>
                <w:lang w:eastAsia="da-DK"/>
              </w:rPr>
              <w:t>Indstilling</w:t>
            </w:r>
            <w:r>
              <w:rPr>
                <w:lang w:eastAsia="da-DK"/>
              </w:rPr>
              <w:t>,</w:t>
            </w:r>
            <w:r>
              <w:rPr>
                <w:b/>
                <w:i/>
                <w:lang w:eastAsia="da-DK"/>
              </w:rPr>
              <w:t xml:space="preserve"> Handleplan</w:t>
            </w:r>
            <w:r>
              <w:rPr>
                <w:b/>
                <w:i/>
              </w:rPr>
              <w:t xml:space="preserve"> </w:t>
            </w:r>
            <w:r>
              <w:t>eller</w:t>
            </w:r>
            <w:r>
              <w:rPr>
                <w:b/>
                <w:i/>
              </w:rPr>
              <w:t xml:space="preserve"> Bestilling</w:t>
            </w:r>
            <w:r w:rsidR="00AC14BF">
              <w:rPr>
                <w:b/>
                <w:i/>
              </w:rPr>
              <w:t>,</w:t>
            </w:r>
            <w:r>
              <w:rPr>
                <w:lang w:eastAsia="da-DK"/>
              </w:rPr>
              <w:t xml:space="preserve"> </w:t>
            </w:r>
            <w:r>
              <w:t xml:space="preserve">kan myndighedsperson registrere dem i </w:t>
            </w:r>
            <w:r>
              <w:rPr>
                <w:b/>
                <w:i/>
              </w:rPr>
              <w:t>Opfølgning</w:t>
            </w:r>
            <w:r>
              <w:t xml:space="preserve"> </w:t>
            </w:r>
            <w:r>
              <w:rPr>
                <w:u w:val="single"/>
              </w:rPr>
              <w:t>uden</w:t>
            </w:r>
            <w:r>
              <w:rPr>
                <w:b/>
              </w:rPr>
              <w:t xml:space="preserve"> </w:t>
            </w:r>
            <w:r>
              <w:t>kæde tilbage</w:t>
            </w:r>
            <w:r>
              <w:rPr>
                <w:lang w:eastAsia="da-DK"/>
              </w:rPr>
              <w:t>.</w:t>
            </w:r>
            <w:r>
              <w:rPr>
                <w:b/>
                <w:i/>
              </w:rPr>
              <w:t xml:space="preserve"> </w:t>
            </w:r>
            <w:r>
              <w:t xml:space="preserve"> </w:t>
            </w:r>
            <w:r>
              <w:rPr>
                <w:rFonts w:eastAsia="Times New Roman" w:cs="Arial"/>
              </w:rPr>
              <w:t xml:space="preserve"> </w:t>
            </w:r>
          </w:p>
        </w:tc>
        <w:tc>
          <w:tcPr>
            <w:tcW w:w="3543" w:type="dxa"/>
            <w:tcBorders>
              <w:top w:val="nil"/>
              <w:left w:val="nil"/>
              <w:bottom w:val="single" w:sz="4" w:space="0" w:color="auto"/>
              <w:right w:val="single" w:sz="4" w:space="0" w:color="auto"/>
            </w:tcBorders>
            <w:noWrap/>
          </w:tcPr>
          <w:p w14:paraId="6257D4E1" w14:textId="77777777" w:rsidR="007D0D12" w:rsidRDefault="007D0D12" w:rsidP="00722F65">
            <w:pPr>
              <w:spacing w:line="240" w:lineRule="auto"/>
              <w:rPr>
                <w:rFonts w:eastAsia="Times New Roman" w:cs="Arial"/>
                <w:lang w:eastAsia="da-DK"/>
              </w:rPr>
            </w:pPr>
          </w:p>
        </w:tc>
      </w:tr>
      <w:tr w:rsidR="007D0D12" w14:paraId="260A3850" w14:textId="77777777" w:rsidTr="007D0D12">
        <w:trPr>
          <w:trHeight w:val="415"/>
        </w:trPr>
        <w:tc>
          <w:tcPr>
            <w:tcW w:w="1417" w:type="dxa"/>
            <w:tcBorders>
              <w:top w:val="nil"/>
              <w:left w:val="single" w:sz="4" w:space="0" w:color="auto"/>
              <w:bottom w:val="single" w:sz="4" w:space="0" w:color="auto"/>
              <w:right w:val="single" w:sz="4" w:space="0" w:color="auto"/>
            </w:tcBorders>
            <w:hideMark/>
          </w:tcPr>
          <w:p w14:paraId="2082CFA1" w14:textId="77777777" w:rsidR="007D0D12" w:rsidRDefault="007D0D12" w:rsidP="00722F65">
            <w:pPr>
              <w:spacing w:line="240" w:lineRule="auto"/>
              <w:rPr>
                <w:rFonts w:eastAsia="Times New Roman" w:cs="Arial"/>
                <w:lang w:eastAsia="da-DK"/>
              </w:rPr>
            </w:pPr>
            <w:r>
              <w:rPr>
                <w:rFonts w:eastAsia="Times New Roman" w:cs="Arial"/>
                <w:lang w:eastAsia="da-DK"/>
              </w:rPr>
              <w:t>9</w:t>
            </w:r>
          </w:p>
        </w:tc>
        <w:tc>
          <w:tcPr>
            <w:tcW w:w="4960" w:type="dxa"/>
            <w:tcBorders>
              <w:top w:val="nil"/>
              <w:left w:val="nil"/>
              <w:bottom w:val="single" w:sz="4" w:space="0" w:color="auto"/>
              <w:right w:val="single" w:sz="4" w:space="0" w:color="auto"/>
            </w:tcBorders>
            <w:hideMark/>
          </w:tcPr>
          <w:p w14:paraId="556407DD" w14:textId="77777777" w:rsidR="007D0D12" w:rsidRDefault="007D0D12" w:rsidP="00722F65">
            <w:pPr>
              <w:rPr>
                <w:rFonts w:cstheme="minorHAnsi"/>
                <w:lang w:eastAsia="da-DK"/>
              </w:rPr>
            </w:pPr>
            <w:r>
              <w:rPr>
                <w:lang w:eastAsia="da-DK"/>
              </w:rPr>
              <w:t>Myndighedsperson registrerer:</w:t>
            </w:r>
          </w:p>
          <w:p w14:paraId="798E81D9" w14:textId="77777777" w:rsidR="007D0D12" w:rsidRDefault="007D0D12" w:rsidP="00722F65">
            <w:pPr>
              <w:pStyle w:val="Listeafsnit"/>
              <w:numPr>
                <w:ilvl w:val="0"/>
                <w:numId w:val="63"/>
              </w:numPr>
              <w:spacing w:line="200" w:lineRule="atLeast"/>
              <w:rPr>
                <w:rFonts w:eastAsia="Times New Roman" w:cs="Arial"/>
                <w:i/>
              </w:rPr>
            </w:pPr>
            <w:r>
              <w:rPr>
                <w:rFonts w:eastAsia="Times New Roman" w:cs="Arial"/>
                <w:i/>
              </w:rPr>
              <w:t xml:space="preserve">Deltagere ved opfølgningen </w:t>
            </w:r>
          </w:p>
          <w:p w14:paraId="6B18567E" w14:textId="77777777" w:rsidR="007D0D12" w:rsidRDefault="007D0D12" w:rsidP="00722F65">
            <w:pPr>
              <w:pStyle w:val="Listeafsnit"/>
              <w:numPr>
                <w:ilvl w:val="0"/>
                <w:numId w:val="63"/>
              </w:numPr>
              <w:spacing w:line="200" w:lineRule="atLeast"/>
            </w:pPr>
            <w:r>
              <w:rPr>
                <w:rFonts w:eastAsia="Times New Roman" w:cs="Arial"/>
                <w:i/>
              </w:rPr>
              <w:t>Opfølgningsform</w:t>
            </w:r>
            <w:r>
              <w:rPr>
                <w:rFonts w:eastAsia="Times New Roman" w:cs="Arial"/>
              </w:rPr>
              <w:t xml:space="preserve"> </w:t>
            </w:r>
          </w:p>
          <w:p w14:paraId="1FBB18EF" w14:textId="77777777" w:rsidR="007D0D12" w:rsidRDefault="007D0D12" w:rsidP="00722F65">
            <w:pPr>
              <w:pStyle w:val="Listeafsnit"/>
              <w:numPr>
                <w:ilvl w:val="0"/>
                <w:numId w:val="63"/>
              </w:numPr>
              <w:spacing w:line="200" w:lineRule="atLeast"/>
            </w:pPr>
            <w:r>
              <w:rPr>
                <w:rFonts w:eastAsia="Times New Roman" w:cs="Arial"/>
              </w:rPr>
              <w:t xml:space="preserve">Dato for </w:t>
            </w:r>
            <w:r>
              <w:rPr>
                <w:rFonts w:eastAsia="Times New Roman" w:cs="Arial"/>
                <w:i/>
              </w:rPr>
              <w:t>Næste opfølgning</w:t>
            </w:r>
            <w:r>
              <w:rPr>
                <w:rFonts w:eastAsia="Times New Roman" w:cs="Arial"/>
              </w:rPr>
              <w:t>, hvis indsatsen skal fortsættes</w:t>
            </w:r>
          </w:p>
        </w:tc>
        <w:tc>
          <w:tcPr>
            <w:tcW w:w="3543" w:type="dxa"/>
            <w:tcBorders>
              <w:top w:val="nil"/>
              <w:left w:val="nil"/>
              <w:bottom w:val="single" w:sz="4" w:space="0" w:color="auto"/>
              <w:right w:val="single" w:sz="4" w:space="0" w:color="auto"/>
            </w:tcBorders>
            <w:noWrap/>
          </w:tcPr>
          <w:p w14:paraId="67B857B9" w14:textId="77777777" w:rsidR="007D0D12" w:rsidRDefault="007D0D12" w:rsidP="00722F65">
            <w:pPr>
              <w:spacing w:line="240" w:lineRule="auto"/>
              <w:rPr>
                <w:rFonts w:eastAsia="Times New Roman" w:cs="Arial"/>
                <w:lang w:eastAsia="da-DK"/>
              </w:rPr>
            </w:pPr>
          </w:p>
        </w:tc>
      </w:tr>
      <w:tr w:rsidR="007D0D12" w14:paraId="6C46677E" w14:textId="77777777" w:rsidTr="007D0D12">
        <w:trPr>
          <w:trHeight w:val="415"/>
        </w:trPr>
        <w:tc>
          <w:tcPr>
            <w:tcW w:w="1417" w:type="dxa"/>
            <w:tcBorders>
              <w:top w:val="nil"/>
              <w:left w:val="single" w:sz="4" w:space="0" w:color="auto"/>
              <w:bottom w:val="single" w:sz="4" w:space="0" w:color="auto"/>
              <w:right w:val="single" w:sz="4" w:space="0" w:color="auto"/>
            </w:tcBorders>
            <w:hideMark/>
          </w:tcPr>
          <w:p w14:paraId="711F2250" w14:textId="77777777" w:rsidR="007D0D12" w:rsidRDefault="007D0D12" w:rsidP="00722F65">
            <w:pPr>
              <w:spacing w:line="240" w:lineRule="auto"/>
              <w:rPr>
                <w:rFonts w:eastAsia="Times New Roman" w:cs="Arial"/>
                <w:lang w:eastAsia="da-DK"/>
              </w:rPr>
            </w:pPr>
            <w:r>
              <w:rPr>
                <w:rFonts w:eastAsia="Times New Roman" w:cs="Arial"/>
                <w:lang w:eastAsia="da-DK"/>
              </w:rPr>
              <w:t>10</w:t>
            </w:r>
          </w:p>
        </w:tc>
        <w:tc>
          <w:tcPr>
            <w:tcW w:w="4960" w:type="dxa"/>
            <w:tcBorders>
              <w:top w:val="nil"/>
              <w:left w:val="nil"/>
              <w:bottom w:val="single" w:sz="4" w:space="0" w:color="auto"/>
              <w:right w:val="single" w:sz="4" w:space="0" w:color="auto"/>
            </w:tcBorders>
            <w:hideMark/>
          </w:tcPr>
          <w:p w14:paraId="52743B51" w14:textId="77777777" w:rsidR="007D0D12" w:rsidRDefault="007D0D12" w:rsidP="00722F65">
            <w:pPr>
              <w:rPr>
                <w:rFonts w:cstheme="minorHAnsi"/>
                <w:lang w:eastAsia="da-DK"/>
              </w:rPr>
            </w:pPr>
            <w:r>
              <w:rPr>
                <w:lang w:eastAsia="da-DK"/>
              </w:rPr>
              <w:t xml:space="preserve">Myndighedsperson præsenteres for følgende indtastningsfelter og indtastede oplysninger fra </w:t>
            </w:r>
            <w:r>
              <w:rPr>
                <w:b/>
                <w:i/>
                <w:lang w:eastAsia="da-DK"/>
              </w:rPr>
              <w:t>Udredning – Sagsvurdering</w:t>
            </w:r>
            <w:r>
              <w:rPr>
                <w:lang w:eastAsia="da-DK"/>
              </w:rPr>
              <w:t xml:space="preserve">, hvis oplysningerne er registreret i </w:t>
            </w:r>
            <w:r>
              <w:rPr>
                <w:b/>
                <w:i/>
                <w:lang w:eastAsia="da-DK"/>
              </w:rPr>
              <w:t>Udredning – Sagsvurdering</w:t>
            </w:r>
            <w:r>
              <w:rPr>
                <w:lang w:eastAsia="da-DK"/>
              </w:rPr>
              <w:t xml:space="preserve">, </w:t>
            </w:r>
            <w:r>
              <w:rPr>
                <w:b/>
                <w:i/>
                <w:lang w:eastAsia="da-DK"/>
              </w:rPr>
              <w:t>Indstilling</w:t>
            </w:r>
            <w:r>
              <w:rPr>
                <w:lang w:eastAsia="da-DK"/>
              </w:rPr>
              <w:t xml:space="preserve">, </w:t>
            </w:r>
            <w:r>
              <w:rPr>
                <w:b/>
                <w:i/>
                <w:lang w:eastAsia="da-DK"/>
              </w:rPr>
              <w:t xml:space="preserve">Handleplan </w:t>
            </w:r>
            <w:r>
              <w:rPr>
                <w:lang w:eastAsia="da-DK"/>
              </w:rPr>
              <w:t>eller</w:t>
            </w:r>
            <w:r>
              <w:rPr>
                <w:b/>
                <w:i/>
                <w:lang w:eastAsia="da-DK"/>
              </w:rPr>
              <w:t xml:space="preserve"> Bestilling</w:t>
            </w:r>
            <w:r>
              <w:rPr>
                <w:lang w:eastAsia="da-DK"/>
              </w:rPr>
              <w:t xml:space="preserve">: </w:t>
            </w:r>
          </w:p>
          <w:p w14:paraId="50146DC3" w14:textId="77777777" w:rsidR="007D0D12" w:rsidRDefault="007D0D12" w:rsidP="00722F65">
            <w:pPr>
              <w:pStyle w:val="Listeafsnit"/>
              <w:numPr>
                <w:ilvl w:val="0"/>
                <w:numId w:val="64"/>
              </w:numPr>
              <w:rPr>
                <w:rFonts w:cs="Times New Roman"/>
              </w:rPr>
            </w:pPr>
            <w:r>
              <w:rPr>
                <w:rFonts w:cs="Times New Roman"/>
                <w:i/>
              </w:rPr>
              <w:t>Ydelser</w:t>
            </w:r>
            <w:r>
              <w:rPr>
                <w:rFonts w:cs="Times New Roman"/>
              </w:rPr>
              <w:t xml:space="preserve"> der er bestilt til borgeren </w:t>
            </w:r>
          </w:p>
          <w:p w14:paraId="3AC3BBCA" w14:textId="77777777" w:rsidR="007D0D12" w:rsidRDefault="007D0D12" w:rsidP="00722F65">
            <w:pPr>
              <w:pStyle w:val="Listeafsnit"/>
              <w:numPr>
                <w:ilvl w:val="0"/>
                <w:numId w:val="64"/>
              </w:numPr>
              <w:rPr>
                <w:rFonts w:cs="Times New Roman"/>
              </w:rPr>
            </w:pPr>
            <w:r>
              <w:rPr>
                <w:rFonts w:cs="Times New Roman"/>
                <w:i/>
              </w:rPr>
              <w:t>Tilbud</w:t>
            </w:r>
            <w:r>
              <w:rPr>
                <w:rFonts w:cs="Times New Roman"/>
              </w:rPr>
              <w:t xml:space="preserve"> der er bestilt til borgeren</w:t>
            </w:r>
          </w:p>
          <w:p w14:paraId="02080815" w14:textId="77777777" w:rsidR="007D0D12" w:rsidRDefault="007D0D12" w:rsidP="00722F65">
            <w:pPr>
              <w:pStyle w:val="Listeafsnit"/>
              <w:numPr>
                <w:ilvl w:val="0"/>
                <w:numId w:val="64"/>
              </w:numPr>
              <w:rPr>
                <w:rFonts w:cs="Times New Roman"/>
              </w:rPr>
            </w:pPr>
            <w:r>
              <w:rPr>
                <w:rFonts w:cs="Times New Roman"/>
                <w:i/>
              </w:rPr>
              <w:t xml:space="preserve">Udfører </w:t>
            </w:r>
            <w:r>
              <w:rPr>
                <w:rFonts w:cs="Times New Roman"/>
              </w:rPr>
              <w:t xml:space="preserve">der leverer indsatsen </w:t>
            </w:r>
          </w:p>
          <w:p w14:paraId="092ABCFD" w14:textId="77777777" w:rsidR="007D0D12" w:rsidRDefault="007D0D12" w:rsidP="00722F65">
            <w:pPr>
              <w:pStyle w:val="Listeafsnit"/>
              <w:numPr>
                <w:ilvl w:val="0"/>
                <w:numId w:val="64"/>
              </w:numPr>
              <w:rPr>
                <w:rFonts w:cs="Times New Roman"/>
              </w:rPr>
            </w:pPr>
            <w:r>
              <w:rPr>
                <w:rFonts w:cs="Times New Roman"/>
                <w:i/>
              </w:rPr>
              <w:t xml:space="preserve">Startdato for indsats </w:t>
            </w:r>
          </w:p>
          <w:p w14:paraId="47A0E198" w14:textId="77777777" w:rsidR="007D0D12" w:rsidRDefault="007D0D12" w:rsidP="00722F65">
            <w:pPr>
              <w:pStyle w:val="Listeafsnit"/>
              <w:numPr>
                <w:ilvl w:val="0"/>
                <w:numId w:val="64"/>
              </w:numPr>
              <w:rPr>
                <w:rFonts w:cs="Times New Roman"/>
              </w:rPr>
            </w:pPr>
            <w:r>
              <w:rPr>
                <w:rFonts w:cs="Times New Roman"/>
              </w:rPr>
              <w:t>Eventuel</w:t>
            </w:r>
            <w:r>
              <w:rPr>
                <w:rFonts w:cs="Times New Roman"/>
                <w:i/>
              </w:rPr>
              <w:t xml:space="preserve"> Startdato for ydelser </w:t>
            </w:r>
          </w:p>
          <w:p w14:paraId="01FB7116" w14:textId="77777777" w:rsidR="007D0D12" w:rsidRDefault="007D0D12" w:rsidP="00722F65">
            <w:pPr>
              <w:pStyle w:val="Listeafsnit"/>
              <w:numPr>
                <w:ilvl w:val="0"/>
                <w:numId w:val="64"/>
              </w:numPr>
              <w:rPr>
                <w:rFonts w:cs="Times New Roman"/>
                <w:i/>
              </w:rPr>
            </w:pPr>
            <w:r>
              <w:rPr>
                <w:rFonts w:cs="Times New Roman"/>
                <w:i/>
              </w:rPr>
              <w:t xml:space="preserve">Borgeren ønsker for fremtiden </w:t>
            </w:r>
          </w:p>
          <w:p w14:paraId="262DFA43" w14:textId="77777777" w:rsidR="007D0D12" w:rsidRDefault="007D0D12" w:rsidP="00722F65">
            <w:pPr>
              <w:pStyle w:val="Listeafsnit"/>
              <w:numPr>
                <w:ilvl w:val="0"/>
                <w:numId w:val="64"/>
              </w:numPr>
              <w:rPr>
                <w:rFonts w:cs="Times New Roman"/>
                <w:i/>
              </w:rPr>
            </w:pPr>
            <w:r>
              <w:rPr>
                <w:rFonts w:cs="Times New Roman"/>
                <w:i/>
              </w:rPr>
              <w:t xml:space="preserve">Indsatsformål </w:t>
            </w:r>
          </w:p>
          <w:p w14:paraId="4CE6A8B2" w14:textId="77777777" w:rsidR="007D0D12" w:rsidRDefault="007D0D12" w:rsidP="00722F65">
            <w:pPr>
              <w:pStyle w:val="Listeafsnit"/>
              <w:numPr>
                <w:ilvl w:val="0"/>
                <w:numId w:val="64"/>
              </w:numPr>
              <w:rPr>
                <w:rFonts w:cs="Times New Roman"/>
              </w:rPr>
            </w:pPr>
            <w:r>
              <w:rPr>
                <w:rFonts w:cs="Times New Roman"/>
                <w:i/>
              </w:rPr>
              <w:t>Borgerens målformulering x-n</w:t>
            </w:r>
            <w:r>
              <w:rPr>
                <w:rFonts w:cs="Times New Roman"/>
              </w:rPr>
              <w:t xml:space="preserve"> bestilt fra myndighed </w:t>
            </w:r>
          </w:p>
          <w:p w14:paraId="47E282AA" w14:textId="77777777" w:rsidR="007D0D12" w:rsidRDefault="007D0D12" w:rsidP="00722F65">
            <w:pPr>
              <w:pStyle w:val="Listeafsnit"/>
              <w:numPr>
                <w:ilvl w:val="0"/>
                <w:numId w:val="64"/>
              </w:numPr>
              <w:rPr>
                <w:rFonts w:cs="Times New Roman"/>
              </w:rPr>
            </w:pPr>
            <w:r>
              <w:rPr>
                <w:rFonts w:cs="Times New Roman"/>
                <w:i/>
              </w:rPr>
              <w:t xml:space="preserve">Måltype </w:t>
            </w:r>
            <w:r>
              <w:rPr>
                <w:rFonts w:cs="Times New Roman"/>
              </w:rPr>
              <w:t>for hver målformulering</w:t>
            </w:r>
            <w:r>
              <w:rPr>
                <w:rFonts w:cs="Times New Roman"/>
                <w:i/>
              </w:rPr>
              <w:t xml:space="preserve"> </w:t>
            </w:r>
          </w:p>
          <w:p w14:paraId="57BB90F8" w14:textId="77777777" w:rsidR="007D0D12" w:rsidRDefault="007D0D12" w:rsidP="00722F65">
            <w:pPr>
              <w:pStyle w:val="Listeafsnit"/>
              <w:numPr>
                <w:ilvl w:val="0"/>
                <w:numId w:val="64"/>
              </w:numPr>
              <w:rPr>
                <w:rFonts w:cs="Times New Roman"/>
              </w:rPr>
            </w:pPr>
            <w:r>
              <w:rPr>
                <w:rFonts w:cs="Times New Roman"/>
                <w:i/>
              </w:rPr>
              <w:t xml:space="preserve">Primært udredningstema </w:t>
            </w:r>
            <w:r>
              <w:rPr>
                <w:rFonts w:cs="Times New Roman"/>
              </w:rPr>
              <w:t xml:space="preserve">for hver målformulering </w:t>
            </w:r>
          </w:p>
          <w:p w14:paraId="51B5526F" w14:textId="1689AD6E" w:rsidR="007D0D12" w:rsidRDefault="007E0BA1" w:rsidP="00722F65">
            <w:pPr>
              <w:pStyle w:val="Listeafsnit"/>
              <w:numPr>
                <w:ilvl w:val="0"/>
                <w:numId w:val="64"/>
              </w:numPr>
            </w:pPr>
            <w:r>
              <w:rPr>
                <w:rFonts w:cs="Times New Roman"/>
                <w:i/>
              </w:rPr>
              <w:t>Overført aktuelt funktionsevneniveau</w:t>
            </w:r>
            <w:r w:rsidR="007D0D12">
              <w:rPr>
                <w:rFonts w:cs="Times New Roman"/>
                <w:i/>
              </w:rPr>
              <w:t xml:space="preserve"> </w:t>
            </w:r>
            <w:r w:rsidR="007D0D12">
              <w:rPr>
                <w:rFonts w:cs="Times New Roman"/>
              </w:rPr>
              <w:t>for hver</w:t>
            </w:r>
            <w:r>
              <w:rPr>
                <w:rFonts w:cs="Times New Roman"/>
              </w:rPr>
              <w:t>t</w:t>
            </w:r>
            <w:r w:rsidR="007D0D12">
              <w:rPr>
                <w:rFonts w:cs="Times New Roman"/>
              </w:rPr>
              <w:t xml:space="preserve"> primært udredningstema</w:t>
            </w:r>
          </w:p>
          <w:p w14:paraId="34284C15" w14:textId="03CBDC47" w:rsidR="007D0D12" w:rsidRDefault="007E0BA1" w:rsidP="00722F65">
            <w:pPr>
              <w:pStyle w:val="Listeafsnit"/>
              <w:numPr>
                <w:ilvl w:val="0"/>
                <w:numId w:val="64"/>
              </w:numPr>
            </w:pPr>
            <w:r>
              <w:rPr>
                <w:i/>
              </w:rPr>
              <w:t>Overført f</w:t>
            </w:r>
            <w:r w:rsidR="007D0D12">
              <w:rPr>
                <w:i/>
              </w:rPr>
              <w:t xml:space="preserve">orventet funktionsevneniveau </w:t>
            </w:r>
            <w:r w:rsidR="007D0D12">
              <w:t>for hvert primært udredningstema</w:t>
            </w:r>
            <w:r w:rsidR="007D0D12">
              <w:rPr>
                <w:i/>
              </w:rPr>
              <w:t xml:space="preserve"> </w:t>
            </w:r>
          </w:p>
          <w:p w14:paraId="08FBA0B7" w14:textId="77777777" w:rsidR="007D0D12" w:rsidRDefault="007D0D12" w:rsidP="00722F65">
            <w:pPr>
              <w:pStyle w:val="Listeafsnit"/>
              <w:numPr>
                <w:ilvl w:val="0"/>
                <w:numId w:val="64"/>
              </w:numPr>
              <w:rPr>
                <w:b/>
              </w:rPr>
            </w:pPr>
            <w:r>
              <w:rPr>
                <w:i/>
              </w:rPr>
              <w:t>Andre relaterede udredningstemaer</w:t>
            </w:r>
            <w:r>
              <w:t xml:space="preserve"> for hver målformulering.  </w:t>
            </w:r>
          </w:p>
          <w:p w14:paraId="38515337" w14:textId="71913ED3" w:rsidR="007D0D12" w:rsidRDefault="007D0D12" w:rsidP="00722F65">
            <w:r>
              <w:lastRenderedPageBreak/>
              <w:t xml:space="preserve">Hvis oplysningerne er registreret i </w:t>
            </w:r>
            <w:r>
              <w:rPr>
                <w:b/>
                <w:i/>
                <w:lang w:eastAsia="da-DK"/>
              </w:rPr>
              <w:t>Udredning – Sagsvurdering</w:t>
            </w:r>
            <w:r>
              <w:rPr>
                <w:lang w:eastAsia="da-DK"/>
              </w:rPr>
              <w:t xml:space="preserve">, </w:t>
            </w:r>
            <w:r>
              <w:rPr>
                <w:b/>
                <w:i/>
                <w:lang w:eastAsia="da-DK"/>
              </w:rPr>
              <w:t>Indstilling</w:t>
            </w:r>
            <w:r>
              <w:rPr>
                <w:lang w:eastAsia="da-DK"/>
              </w:rPr>
              <w:t xml:space="preserve">, </w:t>
            </w:r>
            <w:r>
              <w:rPr>
                <w:b/>
                <w:i/>
                <w:lang w:eastAsia="da-DK"/>
              </w:rPr>
              <w:t>Handleplan</w:t>
            </w:r>
            <w:r>
              <w:rPr>
                <w:b/>
                <w:i/>
              </w:rPr>
              <w:t xml:space="preserve"> </w:t>
            </w:r>
            <w:r>
              <w:t>eller</w:t>
            </w:r>
            <w:r>
              <w:rPr>
                <w:b/>
                <w:i/>
              </w:rPr>
              <w:t xml:space="preserve"> Bestilling</w:t>
            </w:r>
            <w:r w:rsidR="00AC14BF">
              <w:rPr>
                <w:b/>
                <w:i/>
              </w:rPr>
              <w:t>,</w:t>
            </w:r>
            <w:r>
              <w:rPr>
                <w:b/>
                <w:i/>
              </w:rPr>
              <w:t xml:space="preserve"> </w:t>
            </w:r>
            <w:r>
              <w:t xml:space="preserve">kan myndighedsperson redigere i oplysningerne i </w:t>
            </w:r>
            <w:r>
              <w:rPr>
                <w:b/>
                <w:i/>
              </w:rPr>
              <w:t>Opfølgning</w:t>
            </w:r>
            <w:r>
              <w:t xml:space="preserve"> </w:t>
            </w:r>
            <w:r>
              <w:rPr>
                <w:u w:val="single"/>
              </w:rPr>
              <w:t>uden</w:t>
            </w:r>
            <w:r>
              <w:t xml:space="preserve"> kæde tilbage. </w:t>
            </w:r>
          </w:p>
          <w:p w14:paraId="22F22A71" w14:textId="51D4DD90" w:rsidR="007D0D12" w:rsidRDefault="007D0D12" w:rsidP="00722F65">
            <w:pPr>
              <w:rPr>
                <w:b/>
              </w:rPr>
            </w:pPr>
            <w:r>
              <w:t>Hvis oplysningerne ikke er registreret i</w:t>
            </w:r>
            <w:r>
              <w:rPr>
                <w:lang w:eastAsia="da-DK"/>
              </w:rPr>
              <w:t xml:space="preserve"> </w:t>
            </w:r>
            <w:r>
              <w:rPr>
                <w:b/>
                <w:i/>
                <w:lang w:eastAsia="da-DK"/>
              </w:rPr>
              <w:t>Udredning – Sagsvurdering</w:t>
            </w:r>
            <w:r>
              <w:rPr>
                <w:lang w:eastAsia="da-DK"/>
              </w:rPr>
              <w:t xml:space="preserve">, </w:t>
            </w:r>
            <w:r>
              <w:rPr>
                <w:b/>
                <w:i/>
                <w:lang w:eastAsia="da-DK"/>
              </w:rPr>
              <w:t>Indstilling</w:t>
            </w:r>
            <w:r>
              <w:rPr>
                <w:lang w:eastAsia="da-DK"/>
              </w:rPr>
              <w:t>,</w:t>
            </w:r>
            <w:r>
              <w:rPr>
                <w:b/>
                <w:i/>
                <w:lang w:eastAsia="da-DK"/>
              </w:rPr>
              <w:t xml:space="preserve"> Handleplan</w:t>
            </w:r>
            <w:r>
              <w:rPr>
                <w:b/>
                <w:i/>
              </w:rPr>
              <w:t xml:space="preserve"> </w:t>
            </w:r>
            <w:r>
              <w:t>eller</w:t>
            </w:r>
            <w:r>
              <w:rPr>
                <w:b/>
                <w:i/>
              </w:rPr>
              <w:t xml:space="preserve"> Bestilling</w:t>
            </w:r>
            <w:r w:rsidR="00AC14BF">
              <w:rPr>
                <w:b/>
                <w:i/>
              </w:rPr>
              <w:t>,</w:t>
            </w:r>
            <w:r>
              <w:rPr>
                <w:lang w:eastAsia="da-DK"/>
              </w:rPr>
              <w:t xml:space="preserve"> </w:t>
            </w:r>
            <w:r>
              <w:t xml:space="preserve">kan myndighedsperson registrere dem i </w:t>
            </w:r>
            <w:r>
              <w:rPr>
                <w:b/>
                <w:i/>
              </w:rPr>
              <w:t>Opfølgning</w:t>
            </w:r>
            <w:r>
              <w:t xml:space="preserve"> </w:t>
            </w:r>
            <w:r>
              <w:rPr>
                <w:u w:val="single"/>
              </w:rPr>
              <w:t>uden</w:t>
            </w:r>
            <w:r>
              <w:rPr>
                <w:b/>
              </w:rPr>
              <w:t xml:space="preserve"> </w:t>
            </w:r>
            <w:r>
              <w:t>kæde tilbage</w:t>
            </w:r>
            <w:r>
              <w:rPr>
                <w:lang w:eastAsia="da-DK"/>
              </w:rPr>
              <w:t>.</w:t>
            </w:r>
            <w:r>
              <w:rPr>
                <w:b/>
                <w:i/>
              </w:rPr>
              <w:t xml:space="preserve"> </w:t>
            </w:r>
          </w:p>
        </w:tc>
        <w:tc>
          <w:tcPr>
            <w:tcW w:w="3543" w:type="dxa"/>
            <w:tcBorders>
              <w:top w:val="nil"/>
              <w:left w:val="nil"/>
              <w:bottom w:val="single" w:sz="4" w:space="0" w:color="auto"/>
              <w:right w:val="single" w:sz="4" w:space="0" w:color="auto"/>
            </w:tcBorders>
            <w:noWrap/>
          </w:tcPr>
          <w:p w14:paraId="3F52F323" w14:textId="77777777" w:rsidR="007D0D12" w:rsidRDefault="007D0D12" w:rsidP="00722F65">
            <w:pPr>
              <w:spacing w:line="240" w:lineRule="auto"/>
              <w:rPr>
                <w:rFonts w:eastAsia="Times New Roman" w:cs="Arial"/>
                <w:lang w:eastAsia="da-DK"/>
              </w:rPr>
            </w:pPr>
          </w:p>
        </w:tc>
      </w:tr>
      <w:tr w:rsidR="007D0D12" w14:paraId="11D3F769" w14:textId="77777777" w:rsidTr="007D0D12">
        <w:trPr>
          <w:trHeight w:val="415"/>
        </w:trPr>
        <w:tc>
          <w:tcPr>
            <w:tcW w:w="1417" w:type="dxa"/>
            <w:tcBorders>
              <w:top w:val="nil"/>
              <w:left w:val="single" w:sz="4" w:space="0" w:color="auto"/>
              <w:bottom w:val="single" w:sz="4" w:space="0" w:color="auto"/>
              <w:right w:val="single" w:sz="4" w:space="0" w:color="auto"/>
            </w:tcBorders>
            <w:hideMark/>
          </w:tcPr>
          <w:p w14:paraId="63FD4E8C" w14:textId="77777777" w:rsidR="007D0D12" w:rsidRDefault="007D0D12" w:rsidP="00722F65">
            <w:pPr>
              <w:spacing w:line="240" w:lineRule="auto"/>
              <w:rPr>
                <w:rFonts w:eastAsia="Times New Roman" w:cs="Arial"/>
                <w:lang w:eastAsia="da-DK"/>
              </w:rPr>
            </w:pPr>
            <w:r>
              <w:rPr>
                <w:rFonts w:eastAsia="Times New Roman" w:cs="Arial"/>
                <w:lang w:eastAsia="da-DK"/>
              </w:rPr>
              <w:t>10</w:t>
            </w:r>
          </w:p>
        </w:tc>
        <w:tc>
          <w:tcPr>
            <w:tcW w:w="4960" w:type="dxa"/>
            <w:tcBorders>
              <w:top w:val="nil"/>
              <w:left w:val="nil"/>
              <w:bottom w:val="single" w:sz="4" w:space="0" w:color="auto"/>
              <w:right w:val="single" w:sz="4" w:space="0" w:color="auto"/>
            </w:tcBorders>
            <w:hideMark/>
          </w:tcPr>
          <w:p w14:paraId="07BB41C8" w14:textId="77777777" w:rsidR="007D0D12" w:rsidRDefault="007D0D12" w:rsidP="00722F65">
            <w:pPr>
              <w:rPr>
                <w:rFonts w:eastAsia="Arial" w:cs="Times New Roman"/>
              </w:rPr>
            </w:pPr>
            <w:r>
              <w:rPr>
                <w:rFonts w:eastAsia="Arial" w:cs="Times New Roman"/>
              </w:rPr>
              <w:t>Myndighedsperson registrerer for hver målformulering:</w:t>
            </w:r>
          </w:p>
          <w:p w14:paraId="35D73EDE" w14:textId="77777777" w:rsidR="007D0D12" w:rsidRDefault="007D0D12" w:rsidP="00722F65">
            <w:pPr>
              <w:pStyle w:val="Listeafsnit"/>
              <w:numPr>
                <w:ilvl w:val="0"/>
                <w:numId w:val="65"/>
              </w:numPr>
            </w:pPr>
            <w:r>
              <w:rPr>
                <w:rFonts w:cs="Times New Roman"/>
                <w:i/>
              </w:rPr>
              <w:t>Borgerens vurdering</w:t>
            </w:r>
            <w:r>
              <w:rPr>
                <w:rFonts w:cs="Times New Roman"/>
              </w:rPr>
              <w:t xml:space="preserve"> af arbejdet med målet og målopfyldelse</w:t>
            </w:r>
          </w:p>
          <w:p w14:paraId="1D93A0BE" w14:textId="77777777" w:rsidR="007D0D12" w:rsidRDefault="007D0D12" w:rsidP="00722F65">
            <w:pPr>
              <w:pStyle w:val="Listeafsnit"/>
              <w:numPr>
                <w:ilvl w:val="0"/>
                <w:numId w:val="65"/>
              </w:numPr>
              <w:rPr>
                <w:i/>
              </w:rPr>
            </w:pPr>
            <w:r>
              <w:rPr>
                <w:i/>
              </w:rPr>
              <w:t xml:space="preserve">Udførers vurdering </w:t>
            </w:r>
          </w:p>
          <w:p w14:paraId="438A678C" w14:textId="77777777" w:rsidR="007D0D12" w:rsidRDefault="007D0D12" w:rsidP="00722F65">
            <w:pPr>
              <w:pStyle w:val="Listeafsnit"/>
              <w:numPr>
                <w:ilvl w:val="0"/>
                <w:numId w:val="65"/>
              </w:numPr>
              <w:rPr>
                <w:i/>
              </w:rPr>
            </w:pPr>
            <w:r>
              <w:rPr>
                <w:i/>
              </w:rPr>
              <w:t xml:space="preserve">Sagsbehandlers vurdering </w:t>
            </w:r>
          </w:p>
          <w:p w14:paraId="153C7062" w14:textId="77777777" w:rsidR="005107D4" w:rsidRPr="005107D4" w:rsidRDefault="007E0BA1" w:rsidP="00722F65">
            <w:pPr>
              <w:pStyle w:val="Listeafsnit"/>
              <w:numPr>
                <w:ilvl w:val="0"/>
                <w:numId w:val="65"/>
              </w:numPr>
            </w:pPr>
            <w:r>
              <w:rPr>
                <w:i/>
              </w:rPr>
              <w:t>Aktuelt funktionsevneniveau</w:t>
            </w:r>
          </w:p>
          <w:p w14:paraId="0CB06FE8" w14:textId="347F5DC0" w:rsidR="007D0D12" w:rsidRDefault="007E0BA1" w:rsidP="00722F65">
            <w:pPr>
              <w:pStyle w:val="Listeafsnit"/>
              <w:numPr>
                <w:ilvl w:val="0"/>
                <w:numId w:val="65"/>
              </w:numPr>
            </w:pPr>
            <w:ins w:id="37" w:author="Helle Wittrup-Jensen" w:date="2021-07-08T09:19:00Z">
              <w:r>
                <w:rPr>
                  <w:i/>
                </w:rPr>
                <w:t xml:space="preserve"> </w:t>
              </w:r>
            </w:ins>
            <w:r w:rsidR="007D0D12">
              <w:t xml:space="preserve">Hvad der skal ske med målet </w:t>
            </w:r>
            <w:r w:rsidR="007D0D12">
              <w:rPr>
                <w:i/>
              </w:rPr>
              <w:t>Fremadrettet</w:t>
            </w:r>
          </w:p>
        </w:tc>
        <w:tc>
          <w:tcPr>
            <w:tcW w:w="3543" w:type="dxa"/>
            <w:tcBorders>
              <w:top w:val="nil"/>
              <w:left w:val="nil"/>
              <w:bottom w:val="single" w:sz="4" w:space="0" w:color="auto"/>
              <w:right w:val="single" w:sz="4" w:space="0" w:color="auto"/>
            </w:tcBorders>
            <w:noWrap/>
          </w:tcPr>
          <w:p w14:paraId="67C1D34C" w14:textId="77777777" w:rsidR="007D0D12" w:rsidRDefault="007D0D12" w:rsidP="00722F65">
            <w:pPr>
              <w:spacing w:line="240" w:lineRule="auto"/>
              <w:rPr>
                <w:rFonts w:eastAsia="Times New Roman" w:cs="Arial"/>
                <w:lang w:eastAsia="da-DK"/>
              </w:rPr>
            </w:pPr>
          </w:p>
        </w:tc>
      </w:tr>
      <w:tr w:rsidR="007D0D12" w14:paraId="60797681" w14:textId="77777777" w:rsidTr="007D0D12">
        <w:trPr>
          <w:trHeight w:val="415"/>
        </w:trPr>
        <w:tc>
          <w:tcPr>
            <w:tcW w:w="1417" w:type="dxa"/>
            <w:tcBorders>
              <w:top w:val="nil"/>
              <w:left w:val="single" w:sz="4" w:space="0" w:color="auto"/>
              <w:bottom w:val="single" w:sz="4" w:space="0" w:color="auto"/>
              <w:right w:val="single" w:sz="4" w:space="0" w:color="auto"/>
            </w:tcBorders>
            <w:hideMark/>
          </w:tcPr>
          <w:p w14:paraId="0BC720BC" w14:textId="77777777" w:rsidR="007D0D12" w:rsidRDefault="007D0D12" w:rsidP="00722F65">
            <w:pPr>
              <w:spacing w:line="240" w:lineRule="auto"/>
              <w:rPr>
                <w:rFonts w:eastAsia="Times New Roman" w:cs="Arial"/>
                <w:lang w:eastAsia="da-DK"/>
              </w:rPr>
            </w:pPr>
            <w:r>
              <w:rPr>
                <w:rFonts w:eastAsia="Times New Roman" w:cs="Arial"/>
                <w:lang w:eastAsia="da-DK"/>
              </w:rPr>
              <w:t>11</w:t>
            </w:r>
          </w:p>
        </w:tc>
        <w:tc>
          <w:tcPr>
            <w:tcW w:w="4960" w:type="dxa"/>
            <w:tcBorders>
              <w:top w:val="nil"/>
              <w:left w:val="nil"/>
              <w:bottom w:val="single" w:sz="4" w:space="0" w:color="auto"/>
              <w:right w:val="single" w:sz="4" w:space="0" w:color="auto"/>
            </w:tcBorders>
            <w:hideMark/>
          </w:tcPr>
          <w:p w14:paraId="713F7880" w14:textId="77777777" w:rsidR="007D0D12" w:rsidRDefault="007D0D12" w:rsidP="00722F65">
            <w:pPr>
              <w:rPr>
                <w:rFonts w:cstheme="minorHAnsi"/>
                <w:lang w:eastAsia="da-DK"/>
              </w:rPr>
            </w:pPr>
            <w:r>
              <w:rPr>
                <w:lang w:eastAsia="da-DK"/>
              </w:rPr>
              <w:t>Myndighedsperson registrerer:</w:t>
            </w:r>
          </w:p>
          <w:p w14:paraId="2AFECD26" w14:textId="77777777" w:rsidR="007D0D12" w:rsidRDefault="007D0D12" w:rsidP="00722F65">
            <w:pPr>
              <w:pStyle w:val="Listeafsnit"/>
              <w:numPr>
                <w:ilvl w:val="0"/>
                <w:numId w:val="66"/>
              </w:numPr>
              <w:rPr>
                <w:rFonts w:cs="Times New Roman"/>
                <w:i/>
              </w:rPr>
            </w:pPr>
            <w:r>
              <w:rPr>
                <w:rFonts w:cs="Times New Roman"/>
              </w:rPr>
              <w:t>Eventuelle</w:t>
            </w:r>
            <w:r>
              <w:rPr>
                <w:rFonts w:cs="Times New Roman"/>
                <w:i/>
              </w:rPr>
              <w:t xml:space="preserve"> Væsentlige ændringer i borgerens situation</w:t>
            </w:r>
          </w:p>
          <w:p w14:paraId="0C10EE05" w14:textId="77777777" w:rsidR="007D0D12" w:rsidRDefault="007D0D12" w:rsidP="00722F65">
            <w:pPr>
              <w:pStyle w:val="Listeafsnit"/>
              <w:numPr>
                <w:ilvl w:val="0"/>
                <w:numId w:val="66"/>
              </w:numPr>
              <w:rPr>
                <w:rFonts w:cs="Times New Roman"/>
                <w:i/>
              </w:rPr>
            </w:pPr>
            <w:r>
              <w:rPr>
                <w:rFonts w:cs="Times New Roman"/>
                <w:i/>
              </w:rPr>
              <w:t xml:space="preserve">Samlet konklusion </w:t>
            </w:r>
            <w:r>
              <w:rPr>
                <w:rFonts w:cs="Times New Roman"/>
              </w:rPr>
              <w:t>på opfølgningen</w:t>
            </w:r>
            <w:r>
              <w:rPr>
                <w:rFonts w:cs="Times New Roman"/>
                <w:i/>
              </w:rPr>
              <w:t xml:space="preserve"> </w:t>
            </w:r>
          </w:p>
          <w:p w14:paraId="0087E6AD" w14:textId="77777777" w:rsidR="007D0D12" w:rsidRDefault="007D0D12" w:rsidP="00722F65">
            <w:pPr>
              <w:pStyle w:val="Listeafsnit"/>
              <w:numPr>
                <w:ilvl w:val="0"/>
                <w:numId w:val="66"/>
              </w:numPr>
              <w:rPr>
                <w:rFonts w:cs="Times New Roman"/>
                <w:i/>
              </w:rPr>
            </w:pPr>
            <w:r>
              <w:rPr>
                <w:rFonts w:cs="Times New Roman"/>
                <w:i/>
              </w:rPr>
              <w:t>Eventuelle kommentarer fra pårørende</w:t>
            </w:r>
          </w:p>
          <w:p w14:paraId="78A91871" w14:textId="77777777" w:rsidR="007D0D12" w:rsidRDefault="007D0D12" w:rsidP="00722F65">
            <w:pPr>
              <w:pStyle w:val="Listeafsnit"/>
              <w:numPr>
                <w:ilvl w:val="0"/>
                <w:numId w:val="66"/>
              </w:numPr>
              <w:rPr>
                <w:rFonts w:cs="Times New Roman"/>
                <w:i/>
              </w:rPr>
            </w:pPr>
            <w:r>
              <w:rPr>
                <w:rFonts w:cs="Times New Roman"/>
                <w:i/>
              </w:rPr>
              <w:t>Status på indsats</w:t>
            </w:r>
          </w:p>
        </w:tc>
        <w:tc>
          <w:tcPr>
            <w:tcW w:w="3543" w:type="dxa"/>
            <w:tcBorders>
              <w:top w:val="nil"/>
              <w:left w:val="nil"/>
              <w:bottom w:val="single" w:sz="4" w:space="0" w:color="auto"/>
              <w:right w:val="single" w:sz="4" w:space="0" w:color="auto"/>
            </w:tcBorders>
            <w:noWrap/>
          </w:tcPr>
          <w:p w14:paraId="0A1B9D98" w14:textId="77777777" w:rsidR="007D0D12" w:rsidRDefault="007D0D12" w:rsidP="00722F65">
            <w:pPr>
              <w:spacing w:line="240" w:lineRule="auto"/>
              <w:rPr>
                <w:rFonts w:eastAsia="Times New Roman" w:cs="Arial"/>
                <w:lang w:eastAsia="da-DK"/>
              </w:rPr>
            </w:pPr>
          </w:p>
        </w:tc>
      </w:tr>
      <w:tr w:rsidR="007D0D12" w14:paraId="77E76971" w14:textId="77777777" w:rsidTr="007D0D12">
        <w:trPr>
          <w:trHeight w:val="415"/>
        </w:trPr>
        <w:tc>
          <w:tcPr>
            <w:tcW w:w="1417" w:type="dxa"/>
            <w:tcBorders>
              <w:top w:val="nil"/>
              <w:left w:val="single" w:sz="4" w:space="0" w:color="auto"/>
              <w:bottom w:val="single" w:sz="4" w:space="0" w:color="auto"/>
              <w:right w:val="single" w:sz="4" w:space="0" w:color="auto"/>
            </w:tcBorders>
            <w:hideMark/>
          </w:tcPr>
          <w:p w14:paraId="2EC42C19" w14:textId="77777777" w:rsidR="007D0D12" w:rsidRDefault="007D0D12" w:rsidP="00722F65">
            <w:pPr>
              <w:spacing w:line="240" w:lineRule="auto"/>
              <w:rPr>
                <w:rFonts w:eastAsia="Times New Roman" w:cs="Arial"/>
                <w:lang w:eastAsia="da-DK"/>
              </w:rPr>
            </w:pPr>
            <w:r>
              <w:rPr>
                <w:rFonts w:eastAsia="Times New Roman" w:cs="Arial"/>
                <w:lang w:eastAsia="da-DK"/>
              </w:rPr>
              <w:t>12</w:t>
            </w:r>
          </w:p>
        </w:tc>
        <w:tc>
          <w:tcPr>
            <w:tcW w:w="4960" w:type="dxa"/>
            <w:tcBorders>
              <w:top w:val="nil"/>
              <w:left w:val="nil"/>
              <w:bottom w:val="single" w:sz="4" w:space="0" w:color="auto"/>
              <w:right w:val="single" w:sz="4" w:space="0" w:color="auto"/>
            </w:tcBorders>
            <w:hideMark/>
          </w:tcPr>
          <w:p w14:paraId="36DC90E0" w14:textId="77777777" w:rsidR="007D0D12" w:rsidRDefault="007D0D12" w:rsidP="00722F65">
            <w:pPr>
              <w:rPr>
                <w:rFonts w:cstheme="minorHAnsi"/>
                <w:lang w:eastAsia="da-DK"/>
              </w:rPr>
            </w:pPr>
            <w:r>
              <w:rPr>
                <w:lang w:eastAsia="da-DK"/>
              </w:rPr>
              <w:t xml:space="preserve">Myndighedsperson præsenteres for følgende indtastningsfelter og indtastede oplysninger fra </w:t>
            </w:r>
            <w:r>
              <w:rPr>
                <w:b/>
                <w:i/>
                <w:lang w:eastAsia="da-DK"/>
              </w:rPr>
              <w:t>Udredning – Sagsvurdering</w:t>
            </w:r>
            <w:r>
              <w:rPr>
                <w:lang w:eastAsia="da-DK"/>
              </w:rPr>
              <w:t xml:space="preserve">, hvis oplysningerne er registreret i </w:t>
            </w:r>
            <w:r>
              <w:rPr>
                <w:b/>
                <w:i/>
                <w:lang w:eastAsia="da-DK"/>
              </w:rPr>
              <w:t>Udredning – Sagsvurdering</w:t>
            </w:r>
            <w:r>
              <w:rPr>
                <w:lang w:eastAsia="da-DK"/>
              </w:rPr>
              <w:t xml:space="preserve">, </w:t>
            </w:r>
            <w:r>
              <w:rPr>
                <w:b/>
                <w:i/>
                <w:lang w:eastAsia="da-DK"/>
              </w:rPr>
              <w:t>Indstilling</w:t>
            </w:r>
            <w:r>
              <w:rPr>
                <w:lang w:eastAsia="da-DK"/>
              </w:rPr>
              <w:t xml:space="preserve"> eller</w:t>
            </w:r>
            <w:r>
              <w:rPr>
                <w:b/>
                <w:i/>
                <w:lang w:eastAsia="da-DK"/>
              </w:rPr>
              <w:t xml:space="preserve"> Bestilling</w:t>
            </w:r>
            <w:r>
              <w:rPr>
                <w:lang w:eastAsia="da-DK"/>
              </w:rPr>
              <w:t xml:space="preserve">: </w:t>
            </w:r>
          </w:p>
          <w:p w14:paraId="46AEBA64" w14:textId="77777777" w:rsidR="007D0D12" w:rsidRDefault="007D0D12" w:rsidP="00722F65">
            <w:pPr>
              <w:pStyle w:val="Listeafsnit"/>
              <w:rPr>
                <w:i/>
              </w:rPr>
            </w:pPr>
            <w:r>
              <w:rPr>
                <w:i/>
              </w:rPr>
              <w:t>Borgerens støttebehov ved opstart af indsats eller ved seneste opfølgning</w:t>
            </w:r>
          </w:p>
          <w:p w14:paraId="38316013" w14:textId="4D936C49" w:rsidR="007D0D12" w:rsidRDefault="007D0D12" w:rsidP="00722F65">
            <w:pPr>
              <w:rPr>
                <w:i/>
              </w:rPr>
            </w:pPr>
            <w:r>
              <w:t>Hvis oplysningerne ikke er registreret i</w:t>
            </w:r>
            <w:r>
              <w:rPr>
                <w:lang w:eastAsia="da-DK"/>
              </w:rPr>
              <w:t xml:space="preserve"> </w:t>
            </w:r>
            <w:r>
              <w:rPr>
                <w:b/>
                <w:i/>
                <w:lang w:eastAsia="da-DK"/>
              </w:rPr>
              <w:t>Udredning – Sagsvurdering</w:t>
            </w:r>
            <w:r>
              <w:rPr>
                <w:lang w:eastAsia="da-DK"/>
              </w:rPr>
              <w:t xml:space="preserve">, </w:t>
            </w:r>
            <w:r>
              <w:rPr>
                <w:b/>
                <w:i/>
                <w:lang w:eastAsia="da-DK"/>
              </w:rPr>
              <w:t>Indstilling</w:t>
            </w:r>
            <w:r>
              <w:rPr>
                <w:lang w:eastAsia="da-DK"/>
              </w:rPr>
              <w:t>,</w:t>
            </w:r>
            <w:r>
              <w:rPr>
                <w:b/>
                <w:i/>
                <w:lang w:eastAsia="da-DK"/>
              </w:rPr>
              <w:t xml:space="preserve"> Handleplan</w:t>
            </w:r>
            <w:r>
              <w:rPr>
                <w:b/>
                <w:i/>
              </w:rPr>
              <w:t xml:space="preserve"> </w:t>
            </w:r>
            <w:r>
              <w:t>eller</w:t>
            </w:r>
            <w:r>
              <w:rPr>
                <w:b/>
                <w:i/>
              </w:rPr>
              <w:t xml:space="preserve"> Bestilling</w:t>
            </w:r>
            <w:r w:rsidR="00AC14BF">
              <w:rPr>
                <w:b/>
                <w:i/>
              </w:rPr>
              <w:t>,</w:t>
            </w:r>
            <w:r>
              <w:rPr>
                <w:lang w:eastAsia="da-DK"/>
              </w:rPr>
              <w:t xml:space="preserve"> </w:t>
            </w:r>
            <w:r>
              <w:t xml:space="preserve">kan myndighedsperson registrere dem i </w:t>
            </w:r>
            <w:r>
              <w:rPr>
                <w:b/>
                <w:i/>
              </w:rPr>
              <w:t>Opfølgning</w:t>
            </w:r>
            <w:r>
              <w:t xml:space="preserve"> </w:t>
            </w:r>
            <w:r>
              <w:rPr>
                <w:u w:val="single"/>
              </w:rPr>
              <w:t>uden</w:t>
            </w:r>
            <w:r>
              <w:rPr>
                <w:b/>
              </w:rPr>
              <w:t xml:space="preserve"> </w:t>
            </w:r>
            <w:r>
              <w:t>kæde tilbage</w:t>
            </w:r>
            <w:r>
              <w:rPr>
                <w:lang w:eastAsia="da-DK"/>
              </w:rPr>
              <w:t>.</w:t>
            </w:r>
          </w:p>
        </w:tc>
        <w:tc>
          <w:tcPr>
            <w:tcW w:w="3543" w:type="dxa"/>
            <w:tcBorders>
              <w:top w:val="nil"/>
              <w:left w:val="nil"/>
              <w:bottom w:val="single" w:sz="4" w:space="0" w:color="auto"/>
              <w:right w:val="single" w:sz="4" w:space="0" w:color="auto"/>
            </w:tcBorders>
            <w:noWrap/>
          </w:tcPr>
          <w:p w14:paraId="593F9942" w14:textId="77777777" w:rsidR="007D0D12" w:rsidRDefault="007D0D12" w:rsidP="00722F65">
            <w:pPr>
              <w:spacing w:line="240" w:lineRule="auto"/>
              <w:rPr>
                <w:rFonts w:eastAsia="Times New Roman" w:cs="Arial"/>
                <w:lang w:eastAsia="da-DK"/>
              </w:rPr>
            </w:pPr>
          </w:p>
        </w:tc>
      </w:tr>
      <w:tr w:rsidR="007D0D12" w14:paraId="03060A3E" w14:textId="77777777" w:rsidTr="007D0D12">
        <w:trPr>
          <w:trHeight w:val="415"/>
        </w:trPr>
        <w:tc>
          <w:tcPr>
            <w:tcW w:w="1417" w:type="dxa"/>
            <w:tcBorders>
              <w:top w:val="nil"/>
              <w:left w:val="single" w:sz="4" w:space="0" w:color="auto"/>
              <w:bottom w:val="single" w:sz="4" w:space="0" w:color="auto"/>
              <w:right w:val="single" w:sz="4" w:space="0" w:color="auto"/>
            </w:tcBorders>
            <w:hideMark/>
          </w:tcPr>
          <w:p w14:paraId="03C5068C" w14:textId="77777777" w:rsidR="007D0D12" w:rsidRDefault="007D0D12" w:rsidP="00722F65">
            <w:pPr>
              <w:spacing w:line="240" w:lineRule="auto"/>
              <w:rPr>
                <w:rFonts w:eastAsia="Times New Roman" w:cs="Arial"/>
                <w:lang w:eastAsia="da-DK"/>
              </w:rPr>
            </w:pPr>
            <w:r>
              <w:rPr>
                <w:rFonts w:eastAsia="Times New Roman" w:cs="Arial"/>
                <w:lang w:eastAsia="da-DK"/>
              </w:rPr>
              <w:t>13</w:t>
            </w:r>
          </w:p>
        </w:tc>
        <w:tc>
          <w:tcPr>
            <w:tcW w:w="4960" w:type="dxa"/>
            <w:tcBorders>
              <w:top w:val="nil"/>
              <w:left w:val="nil"/>
              <w:bottom w:val="single" w:sz="4" w:space="0" w:color="auto"/>
              <w:right w:val="single" w:sz="4" w:space="0" w:color="auto"/>
            </w:tcBorders>
            <w:hideMark/>
          </w:tcPr>
          <w:p w14:paraId="3898CAF4" w14:textId="77777777" w:rsidR="007D0D12" w:rsidRDefault="007D0D12" w:rsidP="00722F65">
            <w:pPr>
              <w:rPr>
                <w:rFonts w:eastAsia="Arial" w:cs="Times New Roman"/>
                <w:lang w:eastAsia="da-DK"/>
              </w:rPr>
            </w:pPr>
            <w:r>
              <w:rPr>
                <w:rFonts w:eastAsia="Arial" w:cs="Times New Roman"/>
                <w:lang w:eastAsia="da-DK"/>
              </w:rPr>
              <w:t>Myndighedsperson registrerer:</w:t>
            </w:r>
          </w:p>
          <w:p w14:paraId="58AEBEEB" w14:textId="77777777" w:rsidR="007D0D12" w:rsidRDefault="007D0D12" w:rsidP="00722F65">
            <w:pPr>
              <w:pStyle w:val="Listeafsnit"/>
              <w:rPr>
                <w:i/>
              </w:rPr>
            </w:pPr>
            <w:r>
              <w:rPr>
                <w:i/>
              </w:rPr>
              <w:t>Borgerens støttebehov efter opfølgning</w:t>
            </w:r>
          </w:p>
        </w:tc>
        <w:tc>
          <w:tcPr>
            <w:tcW w:w="3543" w:type="dxa"/>
            <w:tcBorders>
              <w:top w:val="nil"/>
              <w:left w:val="nil"/>
              <w:bottom w:val="single" w:sz="4" w:space="0" w:color="auto"/>
              <w:right w:val="single" w:sz="4" w:space="0" w:color="auto"/>
            </w:tcBorders>
            <w:noWrap/>
          </w:tcPr>
          <w:p w14:paraId="42DF13C3" w14:textId="77777777" w:rsidR="007D0D12" w:rsidRDefault="007D0D12" w:rsidP="00722F65">
            <w:pPr>
              <w:spacing w:line="240" w:lineRule="auto"/>
              <w:rPr>
                <w:rFonts w:eastAsia="Times New Roman" w:cs="Arial"/>
                <w:lang w:eastAsia="da-DK"/>
              </w:rPr>
            </w:pPr>
          </w:p>
        </w:tc>
      </w:tr>
      <w:tr w:rsidR="007D0D12" w14:paraId="07A50FA5" w14:textId="77777777" w:rsidTr="007D0D12">
        <w:trPr>
          <w:trHeight w:val="415"/>
        </w:trPr>
        <w:tc>
          <w:tcPr>
            <w:tcW w:w="1417" w:type="dxa"/>
            <w:tcBorders>
              <w:top w:val="nil"/>
              <w:left w:val="single" w:sz="4" w:space="0" w:color="auto"/>
              <w:bottom w:val="single" w:sz="4" w:space="0" w:color="auto"/>
              <w:right w:val="single" w:sz="4" w:space="0" w:color="auto"/>
            </w:tcBorders>
            <w:hideMark/>
          </w:tcPr>
          <w:p w14:paraId="19C39D4E" w14:textId="77777777" w:rsidR="007D0D12" w:rsidRDefault="007D0D12" w:rsidP="00722F65">
            <w:pPr>
              <w:spacing w:line="240" w:lineRule="auto"/>
              <w:rPr>
                <w:rFonts w:eastAsia="Times New Roman" w:cs="Arial"/>
                <w:lang w:eastAsia="da-DK"/>
              </w:rPr>
            </w:pPr>
            <w:r>
              <w:rPr>
                <w:rFonts w:eastAsia="Times New Roman" w:cs="Arial"/>
                <w:lang w:eastAsia="da-DK"/>
              </w:rPr>
              <w:t>14</w:t>
            </w:r>
          </w:p>
        </w:tc>
        <w:tc>
          <w:tcPr>
            <w:tcW w:w="4960" w:type="dxa"/>
            <w:tcBorders>
              <w:top w:val="nil"/>
              <w:left w:val="nil"/>
              <w:bottom w:val="single" w:sz="4" w:space="0" w:color="auto"/>
              <w:right w:val="single" w:sz="4" w:space="0" w:color="auto"/>
            </w:tcBorders>
            <w:hideMark/>
          </w:tcPr>
          <w:p w14:paraId="00767656" w14:textId="77777777" w:rsidR="007D0D12" w:rsidRDefault="007D0D12" w:rsidP="00722F65">
            <w:pPr>
              <w:rPr>
                <w:rFonts w:cstheme="minorHAnsi"/>
                <w:lang w:eastAsia="da-DK"/>
              </w:rPr>
            </w:pPr>
            <w:r>
              <w:rPr>
                <w:lang w:eastAsia="da-DK"/>
              </w:rPr>
              <w:t>Myndighedsperson registrerer:</w:t>
            </w:r>
          </w:p>
          <w:p w14:paraId="5BA65FD0" w14:textId="77777777" w:rsidR="007D0D12" w:rsidRDefault="007D0D12" w:rsidP="00722F65">
            <w:pPr>
              <w:pStyle w:val="Listeafsnit"/>
              <w:numPr>
                <w:ilvl w:val="0"/>
                <w:numId w:val="67"/>
              </w:numPr>
              <w:rPr>
                <w:rFonts w:cs="Times New Roman"/>
              </w:rPr>
            </w:pPr>
            <w:r>
              <w:rPr>
                <w:rFonts w:cs="Times New Roman"/>
              </w:rPr>
              <w:t xml:space="preserve">Om der er gennemført </w:t>
            </w:r>
            <w:r>
              <w:rPr>
                <w:rFonts w:cs="Times New Roman"/>
                <w:i/>
              </w:rPr>
              <w:t>Personrettet tilsyn</w:t>
            </w:r>
          </w:p>
          <w:p w14:paraId="18B68C9A" w14:textId="77777777" w:rsidR="007D0D12" w:rsidRDefault="007D0D12" w:rsidP="00722F65">
            <w:pPr>
              <w:pStyle w:val="Listeafsnit"/>
              <w:numPr>
                <w:ilvl w:val="0"/>
                <w:numId w:val="67"/>
              </w:numPr>
              <w:rPr>
                <w:rFonts w:cs="Times New Roman"/>
              </w:rPr>
            </w:pPr>
            <w:r>
              <w:rPr>
                <w:rFonts w:cs="Times New Roman"/>
              </w:rPr>
              <w:t xml:space="preserve">Oplysninger vedrørende </w:t>
            </w:r>
            <w:r>
              <w:rPr>
                <w:rFonts w:cs="Times New Roman"/>
                <w:i/>
              </w:rPr>
              <w:t>Borgerens trivsel</w:t>
            </w:r>
          </w:p>
          <w:p w14:paraId="2E3CAD50" w14:textId="77777777" w:rsidR="007D0D12" w:rsidRDefault="007D0D12" w:rsidP="00722F65">
            <w:pPr>
              <w:pStyle w:val="Listeafsnit"/>
              <w:numPr>
                <w:ilvl w:val="0"/>
                <w:numId w:val="67"/>
              </w:numPr>
              <w:rPr>
                <w:rFonts w:cs="Times New Roman"/>
              </w:rPr>
            </w:pPr>
            <w:r>
              <w:rPr>
                <w:rFonts w:cs="Times New Roman"/>
                <w:i/>
              </w:rPr>
              <w:t>Bemærkninger til borgerens trivsel</w:t>
            </w:r>
          </w:p>
          <w:p w14:paraId="68D1A6D5" w14:textId="77777777" w:rsidR="007D0D12" w:rsidRDefault="007D0D12" w:rsidP="00722F65">
            <w:pPr>
              <w:pStyle w:val="Listeafsnit"/>
              <w:numPr>
                <w:ilvl w:val="0"/>
                <w:numId w:val="67"/>
              </w:numPr>
              <w:rPr>
                <w:rFonts w:cs="Times New Roman"/>
              </w:rPr>
            </w:pPr>
            <w:r>
              <w:rPr>
                <w:rFonts w:cs="Times New Roman"/>
              </w:rPr>
              <w:t xml:space="preserve">Om der har været </w:t>
            </w:r>
            <w:r>
              <w:rPr>
                <w:rFonts w:cs="Times New Roman"/>
                <w:i/>
              </w:rPr>
              <w:t>Magtanvendelse</w:t>
            </w:r>
            <w:r>
              <w:rPr>
                <w:rFonts w:cs="Times New Roman"/>
              </w:rPr>
              <w:t xml:space="preserve"> i perioden</w:t>
            </w:r>
          </w:p>
          <w:p w14:paraId="4DFA323D" w14:textId="571B4676" w:rsidR="007D0D12" w:rsidRDefault="007D0D12" w:rsidP="00722F65">
            <w:pPr>
              <w:pStyle w:val="Listeafsnit"/>
              <w:numPr>
                <w:ilvl w:val="0"/>
                <w:numId w:val="67"/>
              </w:numPr>
              <w:rPr>
                <w:rFonts w:cs="Times New Roman"/>
              </w:rPr>
            </w:pPr>
            <w:r>
              <w:rPr>
                <w:rFonts w:cs="Times New Roman"/>
                <w:i/>
              </w:rPr>
              <w:t>Opfølgning på magtanvendelse</w:t>
            </w:r>
            <w:r w:rsidR="00AC14BF">
              <w:rPr>
                <w:rFonts w:cs="Times New Roman"/>
                <w:i/>
              </w:rPr>
              <w:t>,</w:t>
            </w:r>
            <w:r>
              <w:rPr>
                <w:rFonts w:cs="Times New Roman"/>
              </w:rPr>
              <w:t xml:space="preserve"> hvis der har være</w:t>
            </w:r>
            <w:r w:rsidR="00AC14BF">
              <w:rPr>
                <w:rFonts w:cs="Times New Roman"/>
              </w:rPr>
              <w:t>t</w:t>
            </w:r>
            <w:r>
              <w:rPr>
                <w:rFonts w:cs="Times New Roman"/>
              </w:rPr>
              <w:t xml:space="preserve"> sådanne i periode</w:t>
            </w:r>
            <w:r w:rsidR="00AC14BF">
              <w:rPr>
                <w:rFonts w:cs="Times New Roman"/>
              </w:rPr>
              <w:t>n</w:t>
            </w:r>
            <w:r>
              <w:rPr>
                <w:rFonts w:cs="Times New Roman"/>
              </w:rPr>
              <w:t xml:space="preserve"> </w:t>
            </w:r>
          </w:p>
          <w:p w14:paraId="1266277A" w14:textId="77777777" w:rsidR="007D0D12" w:rsidRDefault="007D0D12" w:rsidP="00722F65">
            <w:pPr>
              <w:pStyle w:val="Listeafsnit"/>
              <w:numPr>
                <w:ilvl w:val="0"/>
                <w:numId w:val="67"/>
              </w:numPr>
            </w:pPr>
            <w:r>
              <w:rPr>
                <w:rFonts w:cs="Times New Roman"/>
                <w:i/>
              </w:rPr>
              <w:t>Konklusion på personrettet tilsyn</w:t>
            </w:r>
          </w:p>
        </w:tc>
        <w:tc>
          <w:tcPr>
            <w:tcW w:w="3543" w:type="dxa"/>
            <w:tcBorders>
              <w:top w:val="nil"/>
              <w:left w:val="nil"/>
              <w:bottom w:val="single" w:sz="4" w:space="0" w:color="auto"/>
              <w:right w:val="single" w:sz="4" w:space="0" w:color="auto"/>
            </w:tcBorders>
            <w:noWrap/>
          </w:tcPr>
          <w:p w14:paraId="74053A93" w14:textId="77777777" w:rsidR="007D0D12" w:rsidRDefault="007D0D12" w:rsidP="00722F65">
            <w:pPr>
              <w:spacing w:line="240" w:lineRule="auto"/>
              <w:rPr>
                <w:rFonts w:eastAsia="Times New Roman" w:cs="Arial"/>
                <w:lang w:eastAsia="da-DK"/>
              </w:rPr>
            </w:pPr>
          </w:p>
        </w:tc>
      </w:tr>
      <w:tr w:rsidR="007D0D12" w14:paraId="69544F91" w14:textId="77777777" w:rsidTr="007D0D12">
        <w:trPr>
          <w:trHeight w:val="415"/>
        </w:trPr>
        <w:tc>
          <w:tcPr>
            <w:tcW w:w="1417" w:type="dxa"/>
            <w:tcBorders>
              <w:top w:val="nil"/>
              <w:left w:val="single" w:sz="4" w:space="0" w:color="auto"/>
              <w:bottom w:val="single" w:sz="4" w:space="0" w:color="auto"/>
              <w:right w:val="single" w:sz="4" w:space="0" w:color="auto"/>
            </w:tcBorders>
            <w:hideMark/>
          </w:tcPr>
          <w:p w14:paraId="6255D254" w14:textId="77777777" w:rsidR="007D0D12" w:rsidRDefault="007D0D12" w:rsidP="00722F65">
            <w:pPr>
              <w:spacing w:line="240" w:lineRule="auto"/>
              <w:rPr>
                <w:rFonts w:eastAsia="Times New Roman" w:cs="Arial"/>
                <w:lang w:eastAsia="da-DK"/>
              </w:rPr>
            </w:pPr>
            <w:r>
              <w:rPr>
                <w:rFonts w:eastAsia="Times New Roman" w:cs="Arial"/>
                <w:lang w:eastAsia="da-DK"/>
              </w:rPr>
              <w:t>15</w:t>
            </w:r>
          </w:p>
        </w:tc>
        <w:tc>
          <w:tcPr>
            <w:tcW w:w="4960" w:type="dxa"/>
            <w:tcBorders>
              <w:top w:val="nil"/>
              <w:left w:val="nil"/>
              <w:bottom w:val="single" w:sz="4" w:space="0" w:color="auto"/>
              <w:right w:val="single" w:sz="4" w:space="0" w:color="auto"/>
            </w:tcBorders>
            <w:hideMark/>
          </w:tcPr>
          <w:p w14:paraId="1172D2DC" w14:textId="77777777" w:rsidR="007D0D12" w:rsidRDefault="007D0D12" w:rsidP="00722F65">
            <w:pPr>
              <w:spacing w:line="240" w:lineRule="auto"/>
              <w:rPr>
                <w:rFonts w:eastAsia="Times New Roman" w:cs="Arial"/>
                <w:color w:val="000000"/>
                <w:lang w:eastAsia="da-DK"/>
              </w:rPr>
            </w:pPr>
            <w:r>
              <w:rPr>
                <w:rFonts w:eastAsia="Times New Roman" w:cs="Arial"/>
                <w:color w:val="000000"/>
                <w:lang w:eastAsia="da-DK"/>
              </w:rPr>
              <w:t xml:space="preserve">Myndighedsperson kan på baggrund af </w:t>
            </w:r>
            <w:r>
              <w:rPr>
                <w:rFonts w:eastAsia="Times New Roman" w:cs="Arial"/>
                <w:b/>
                <w:i/>
                <w:color w:val="000000"/>
                <w:lang w:eastAsia="da-DK"/>
              </w:rPr>
              <w:t>Opfølgning</w:t>
            </w:r>
            <w:r>
              <w:rPr>
                <w:rFonts w:eastAsia="Times New Roman" w:cs="Arial"/>
                <w:color w:val="000000"/>
                <w:lang w:eastAsia="da-DK"/>
              </w:rPr>
              <w:t xml:space="preserve"> begynde en ny udredning, hvor data fra tidligere oplysning kan indhentes for at kunne visitere borgeren til en ny indsats eller træffe afgørelse om at afslutte indsatsen og sagen.</w:t>
            </w:r>
          </w:p>
        </w:tc>
        <w:tc>
          <w:tcPr>
            <w:tcW w:w="3543" w:type="dxa"/>
            <w:tcBorders>
              <w:top w:val="nil"/>
              <w:left w:val="nil"/>
              <w:bottom w:val="single" w:sz="4" w:space="0" w:color="auto"/>
              <w:right w:val="single" w:sz="4" w:space="0" w:color="auto"/>
            </w:tcBorders>
            <w:noWrap/>
          </w:tcPr>
          <w:p w14:paraId="7D0FFC70" w14:textId="77777777" w:rsidR="007D0D12" w:rsidRDefault="007D0D12" w:rsidP="00722F65">
            <w:pPr>
              <w:spacing w:line="240" w:lineRule="auto"/>
              <w:rPr>
                <w:rFonts w:eastAsia="Times New Roman" w:cs="Arial"/>
                <w:lang w:eastAsia="da-DK"/>
              </w:rPr>
            </w:pPr>
          </w:p>
        </w:tc>
      </w:tr>
      <w:tr w:rsidR="007D0D12" w14:paraId="24399DA5" w14:textId="77777777" w:rsidTr="007D0D12">
        <w:trPr>
          <w:trHeight w:val="415"/>
        </w:trPr>
        <w:tc>
          <w:tcPr>
            <w:tcW w:w="1417" w:type="dxa"/>
            <w:tcBorders>
              <w:top w:val="nil"/>
              <w:left w:val="single" w:sz="4" w:space="0" w:color="auto"/>
              <w:bottom w:val="single" w:sz="4" w:space="0" w:color="auto"/>
              <w:right w:val="single" w:sz="4" w:space="0" w:color="auto"/>
            </w:tcBorders>
            <w:hideMark/>
          </w:tcPr>
          <w:p w14:paraId="627D69AE" w14:textId="77777777" w:rsidR="007D0D12" w:rsidRDefault="007D0D12" w:rsidP="00722F65">
            <w:pPr>
              <w:spacing w:line="240" w:lineRule="auto"/>
              <w:rPr>
                <w:rFonts w:eastAsia="Times New Roman" w:cs="Arial"/>
                <w:lang w:eastAsia="da-DK"/>
              </w:rPr>
            </w:pPr>
            <w:r>
              <w:rPr>
                <w:rFonts w:eastAsia="Times New Roman" w:cs="Arial"/>
                <w:lang w:eastAsia="da-DK"/>
              </w:rPr>
              <w:t>…</w:t>
            </w:r>
          </w:p>
        </w:tc>
        <w:tc>
          <w:tcPr>
            <w:tcW w:w="4960" w:type="dxa"/>
            <w:tcBorders>
              <w:top w:val="nil"/>
              <w:left w:val="nil"/>
              <w:bottom w:val="single" w:sz="4" w:space="0" w:color="auto"/>
              <w:right w:val="single" w:sz="4" w:space="0" w:color="auto"/>
            </w:tcBorders>
          </w:tcPr>
          <w:p w14:paraId="004C29A8" w14:textId="77777777" w:rsidR="007D0D12" w:rsidRDefault="007D0D12" w:rsidP="00722F65">
            <w:pPr>
              <w:spacing w:line="240" w:lineRule="auto"/>
              <w:rPr>
                <w:rFonts w:eastAsia="Times New Roman" w:cs="Arial"/>
                <w:color w:val="000000"/>
                <w:lang w:eastAsia="da-DK"/>
              </w:rPr>
            </w:pPr>
          </w:p>
        </w:tc>
        <w:tc>
          <w:tcPr>
            <w:tcW w:w="3543" w:type="dxa"/>
            <w:tcBorders>
              <w:top w:val="nil"/>
              <w:left w:val="nil"/>
              <w:bottom w:val="single" w:sz="4" w:space="0" w:color="auto"/>
              <w:right w:val="single" w:sz="4" w:space="0" w:color="auto"/>
            </w:tcBorders>
            <w:noWrap/>
          </w:tcPr>
          <w:p w14:paraId="04E6C5A9" w14:textId="77777777" w:rsidR="007D0D12" w:rsidRDefault="007D0D12" w:rsidP="00722F65">
            <w:pPr>
              <w:spacing w:line="240" w:lineRule="auto"/>
              <w:rPr>
                <w:rFonts w:eastAsia="Times New Roman" w:cs="Arial"/>
                <w:lang w:eastAsia="da-DK"/>
              </w:rPr>
            </w:pPr>
          </w:p>
        </w:tc>
      </w:tr>
    </w:tbl>
    <w:p w14:paraId="2844A588" w14:textId="48EAB26B" w:rsidR="007D0D12" w:rsidRDefault="004B2ECC" w:rsidP="004B2ECC">
      <w:pPr>
        <w:pStyle w:val="Overskrift2"/>
        <w:spacing w:before="480" w:after="120"/>
      </w:pPr>
      <w:proofErr w:type="spellStart"/>
      <w:r>
        <w:lastRenderedPageBreak/>
        <w:t>Use</w:t>
      </w:r>
      <w:proofErr w:type="spellEnd"/>
      <w:r>
        <w:t xml:space="preserve"> case 7, Opfølgning, del 3 af 3</w:t>
      </w:r>
    </w:p>
    <w:tbl>
      <w:tblPr>
        <w:tblW w:w="99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Use case 7, Opfølgning"/>
        <w:tblDescription w:val="Use case 7, Opfølgning, del 3 af 3"/>
      </w:tblPr>
      <w:tblGrid>
        <w:gridCol w:w="1417"/>
        <w:gridCol w:w="4960"/>
        <w:gridCol w:w="3543"/>
      </w:tblGrid>
      <w:tr w:rsidR="004B2ECC" w14:paraId="2A55A1FD" w14:textId="77777777" w:rsidTr="00722F65">
        <w:trPr>
          <w:trHeight w:val="415"/>
          <w:tblHeader/>
        </w:trPr>
        <w:tc>
          <w:tcPr>
            <w:tcW w:w="1417" w:type="dxa"/>
            <w:shd w:val="clear" w:color="auto" w:fill="E2D6CC"/>
            <w:hideMark/>
          </w:tcPr>
          <w:p w14:paraId="67EC5419" w14:textId="77777777" w:rsidR="004B2ECC" w:rsidRDefault="004B2ECC" w:rsidP="00722F65">
            <w:pPr>
              <w:spacing w:line="240" w:lineRule="auto"/>
              <w:rPr>
                <w:rFonts w:eastAsia="Times New Roman" w:cs="Arial"/>
                <w:lang w:eastAsia="da-DK"/>
              </w:rPr>
            </w:pPr>
            <w:r>
              <w:rPr>
                <w:rFonts w:eastAsia="Times New Roman" w:cs="Arial"/>
                <w:lang w:eastAsia="da-DK"/>
              </w:rPr>
              <w:t xml:space="preserve">Nr. </w:t>
            </w:r>
          </w:p>
        </w:tc>
        <w:tc>
          <w:tcPr>
            <w:tcW w:w="8503" w:type="dxa"/>
            <w:gridSpan w:val="2"/>
            <w:shd w:val="clear" w:color="auto" w:fill="E2D6CC"/>
            <w:hideMark/>
          </w:tcPr>
          <w:p w14:paraId="70633E30" w14:textId="77777777" w:rsidR="004B2ECC" w:rsidRDefault="004B2ECC" w:rsidP="00722F65">
            <w:pPr>
              <w:spacing w:line="240" w:lineRule="auto"/>
              <w:rPr>
                <w:rFonts w:eastAsia="Times New Roman" w:cs="Arial"/>
                <w:lang w:eastAsia="da-DK"/>
              </w:rPr>
            </w:pPr>
            <w:r>
              <w:rPr>
                <w:rFonts w:eastAsia="Times New Roman" w:cs="Arial"/>
                <w:lang w:eastAsia="da-DK"/>
              </w:rPr>
              <w:t xml:space="preserve">Varianter </w:t>
            </w:r>
          </w:p>
        </w:tc>
      </w:tr>
      <w:tr w:rsidR="004B2ECC" w14:paraId="5EB7B65A" w14:textId="77777777" w:rsidTr="00722F65">
        <w:trPr>
          <w:trHeight w:val="415"/>
        </w:trPr>
        <w:tc>
          <w:tcPr>
            <w:tcW w:w="1417" w:type="dxa"/>
          </w:tcPr>
          <w:p w14:paraId="323425C7" w14:textId="77777777" w:rsidR="004B2ECC" w:rsidRDefault="004B2ECC" w:rsidP="00722F65">
            <w:pPr>
              <w:spacing w:line="240" w:lineRule="auto"/>
              <w:rPr>
                <w:rFonts w:eastAsia="Times New Roman" w:cs="Arial"/>
                <w:lang w:eastAsia="da-DK"/>
              </w:rPr>
            </w:pPr>
          </w:p>
        </w:tc>
        <w:tc>
          <w:tcPr>
            <w:tcW w:w="4960" w:type="dxa"/>
          </w:tcPr>
          <w:p w14:paraId="159A05FB" w14:textId="77777777" w:rsidR="004B2ECC" w:rsidRDefault="004B2ECC" w:rsidP="00722F65">
            <w:pPr>
              <w:spacing w:line="240" w:lineRule="auto"/>
              <w:rPr>
                <w:rFonts w:eastAsia="Times New Roman" w:cs="Arial"/>
                <w:lang w:eastAsia="da-DK"/>
              </w:rPr>
            </w:pPr>
          </w:p>
        </w:tc>
        <w:tc>
          <w:tcPr>
            <w:tcW w:w="3543" w:type="dxa"/>
            <w:noWrap/>
          </w:tcPr>
          <w:p w14:paraId="50E43AFC" w14:textId="77777777" w:rsidR="004B2ECC" w:rsidRDefault="004B2ECC" w:rsidP="00722F65">
            <w:pPr>
              <w:spacing w:line="240" w:lineRule="auto"/>
              <w:rPr>
                <w:rFonts w:eastAsia="Times New Roman" w:cs="Arial"/>
                <w:lang w:eastAsia="da-DK"/>
              </w:rPr>
            </w:pPr>
          </w:p>
        </w:tc>
      </w:tr>
      <w:tr w:rsidR="004B2ECC" w14:paraId="2A2990D7" w14:textId="77777777" w:rsidTr="00722F65">
        <w:trPr>
          <w:trHeight w:val="415"/>
        </w:trPr>
        <w:tc>
          <w:tcPr>
            <w:tcW w:w="1417" w:type="dxa"/>
          </w:tcPr>
          <w:p w14:paraId="48DB8E9C" w14:textId="77777777" w:rsidR="004B2ECC" w:rsidRDefault="004B2ECC" w:rsidP="00722F65">
            <w:pPr>
              <w:spacing w:line="240" w:lineRule="auto"/>
              <w:rPr>
                <w:rFonts w:eastAsia="Times New Roman" w:cs="Arial"/>
                <w:lang w:eastAsia="da-DK"/>
              </w:rPr>
            </w:pPr>
          </w:p>
        </w:tc>
        <w:tc>
          <w:tcPr>
            <w:tcW w:w="4960" w:type="dxa"/>
          </w:tcPr>
          <w:p w14:paraId="29FAD070" w14:textId="77777777" w:rsidR="004B2ECC" w:rsidRDefault="004B2ECC" w:rsidP="00722F65">
            <w:pPr>
              <w:spacing w:line="240" w:lineRule="auto"/>
              <w:rPr>
                <w:rFonts w:eastAsia="Times New Roman" w:cs="Arial"/>
                <w:lang w:eastAsia="da-DK"/>
              </w:rPr>
            </w:pPr>
          </w:p>
        </w:tc>
        <w:tc>
          <w:tcPr>
            <w:tcW w:w="3543" w:type="dxa"/>
            <w:noWrap/>
          </w:tcPr>
          <w:p w14:paraId="161B2365" w14:textId="77777777" w:rsidR="004B2ECC" w:rsidRDefault="004B2ECC" w:rsidP="00722F65">
            <w:pPr>
              <w:spacing w:line="240" w:lineRule="auto"/>
              <w:rPr>
                <w:rFonts w:eastAsia="Times New Roman" w:cs="Arial"/>
                <w:lang w:eastAsia="da-DK"/>
              </w:rPr>
            </w:pPr>
          </w:p>
        </w:tc>
      </w:tr>
      <w:tr w:rsidR="004B2ECC" w14:paraId="4BB614E2" w14:textId="77777777" w:rsidTr="00722F65">
        <w:trPr>
          <w:trHeight w:val="415"/>
        </w:trPr>
        <w:tc>
          <w:tcPr>
            <w:tcW w:w="1417" w:type="dxa"/>
          </w:tcPr>
          <w:p w14:paraId="17A655F5" w14:textId="77777777" w:rsidR="004B2ECC" w:rsidRDefault="004B2ECC" w:rsidP="00722F65">
            <w:pPr>
              <w:spacing w:line="240" w:lineRule="auto"/>
              <w:rPr>
                <w:rFonts w:eastAsia="Times New Roman" w:cs="Arial"/>
                <w:lang w:eastAsia="da-DK"/>
              </w:rPr>
            </w:pPr>
          </w:p>
        </w:tc>
        <w:tc>
          <w:tcPr>
            <w:tcW w:w="4960" w:type="dxa"/>
          </w:tcPr>
          <w:p w14:paraId="633C6747" w14:textId="77777777" w:rsidR="004B2ECC" w:rsidRDefault="004B2ECC" w:rsidP="00722F65">
            <w:pPr>
              <w:spacing w:line="240" w:lineRule="auto"/>
              <w:rPr>
                <w:rFonts w:eastAsia="Times New Roman" w:cs="Arial"/>
                <w:lang w:eastAsia="da-DK"/>
              </w:rPr>
            </w:pPr>
          </w:p>
        </w:tc>
        <w:tc>
          <w:tcPr>
            <w:tcW w:w="3543" w:type="dxa"/>
            <w:noWrap/>
          </w:tcPr>
          <w:p w14:paraId="1F52EF61" w14:textId="77777777" w:rsidR="004B2ECC" w:rsidRDefault="004B2ECC" w:rsidP="00722F65">
            <w:pPr>
              <w:spacing w:line="240" w:lineRule="auto"/>
              <w:rPr>
                <w:rFonts w:eastAsia="Times New Roman" w:cs="Arial"/>
                <w:lang w:eastAsia="da-DK"/>
              </w:rPr>
            </w:pPr>
          </w:p>
        </w:tc>
      </w:tr>
      <w:tr w:rsidR="004B2ECC" w14:paraId="7403D08F" w14:textId="77777777" w:rsidTr="00722F65">
        <w:trPr>
          <w:trHeight w:val="415"/>
        </w:trPr>
        <w:tc>
          <w:tcPr>
            <w:tcW w:w="1417" w:type="dxa"/>
          </w:tcPr>
          <w:p w14:paraId="234C083B" w14:textId="77777777" w:rsidR="004B2ECC" w:rsidRDefault="004B2ECC" w:rsidP="00722F65">
            <w:pPr>
              <w:spacing w:line="240" w:lineRule="auto"/>
              <w:rPr>
                <w:rFonts w:eastAsia="Times New Roman" w:cs="Arial"/>
                <w:lang w:eastAsia="da-DK"/>
              </w:rPr>
            </w:pPr>
          </w:p>
        </w:tc>
        <w:tc>
          <w:tcPr>
            <w:tcW w:w="4960" w:type="dxa"/>
          </w:tcPr>
          <w:p w14:paraId="36E48904" w14:textId="77777777" w:rsidR="004B2ECC" w:rsidRDefault="004B2ECC" w:rsidP="00722F65">
            <w:pPr>
              <w:spacing w:line="240" w:lineRule="auto"/>
              <w:rPr>
                <w:rFonts w:eastAsia="Times New Roman" w:cs="Arial"/>
                <w:lang w:eastAsia="da-DK"/>
              </w:rPr>
            </w:pPr>
          </w:p>
        </w:tc>
        <w:tc>
          <w:tcPr>
            <w:tcW w:w="3543" w:type="dxa"/>
            <w:noWrap/>
          </w:tcPr>
          <w:p w14:paraId="7869202A" w14:textId="77777777" w:rsidR="004B2ECC" w:rsidRDefault="004B2ECC" w:rsidP="00722F65">
            <w:pPr>
              <w:spacing w:line="240" w:lineRule="auto"/>
              <w:rPr>
                <w:rFonts w:eastAsia="Times New Roman" w:cs="Arial"/>
                <w:lang w:eastAsia="da-DK"/>
              </w:rPr>
            </w:pPr>
          </w:p>
        </w:tc>
      </w:tr>
      <w:tr w:rsidR="004B2ECC" w14:paraId="47BC6874" w14:textId="77777777" w:rsidTr="00722F65">
        <w:trPr>
          <w:trHeight w:val="415"/>
        </w:trPr>
        <w:tc>
          <w:tcPr>
            <w:tcW w:w="1417" w:type="dxa"/>
          </w:tcPr>
          <w:p w14:paraId="5164EDF7" w14:textId="77777777" w:rsidR="004B2ECC" w:rsidRDefault="004B2ECC" w:rsidP="00722F65">
            <w:pPr>
              <w:spacing w:line="240" w:lineRule="auto"/>
              <w:rPr>
                <w:rFonts w:eastAsia="Times New Roman" w:cs="Arial"/>
                <w:lang w:eastAsia="da-DK"/>
              </w:rPr>
            </w:pPr>
          </w:p>
        </w:tc>
        <w:tc>
          <w:tcPr>
            <w:tcW w:w="4960" w:type="dxa"/>
          </w:tcPr>
          <w:p w14:paraId="280A0BDA" w14:textId="77777777" w:rsidR="004B2ECC" w:rsidRDefault="004B2ECC" w:rsidP="00722F65">
            <w:pPr>
              <w:spacing w:line="240" w:lineRule="auto"/>
              <w:rPr>
                <w:rFonts w:eastAsia="Times New Roman" w:cs="Arial"/>
                <w:lang w:eastAsia="da-DK"/>
              </w:rPr>
            </w:pPr>
          </w:p>
        </w:tc>
        <w:tc>
          <w:tcPr>
            <w:tcW w:w="3543" w:type="dxa"/>
            <w:noWrap/>
          </w:tcPr>
          <w:p w14:paraId="24756BFC" w14:textId="77777777" w:rsidR="004B2ECC" w:rsidRDefault="004B2ECC" w:rsidP="00722F65">
            <w:pPr>
              <w:spacing w:line="240" w:lineRule="auto"/>
              <w:rPr>
                <w:rFonts w:eastAsia="Times New Roman" w:cs="Arial"/>
                <w:lang w:eastAsia="da-DK"/>
              </w:rPr>
            </w:pPr>
          </w:p>
        </w:tc>
      </w:tr>
    </w:tbl>
    <w:p w14:paraId="6149490D" w14:textId="77777777" w:rsidR="004B2ECC" w:rsidRPr="004B2ECC" w:rsidRDefault="004B2ECC" w:rsidP="004B2ECC">
      <w:pPr>
        <w:sectPr w:rsidR="004B2ECC" w:rsidRPr="004B2ECC" w:rsidSect="000150CC">
          <w:headerReference w:type="first" r:id="rId14"/>
          <w:footerReference w:type="first" r:id="rId15"/>
          <w:type w:val="continuous"/>
          <w:pgSz w:w="11906" w:h="16838"/>
          <w:pgMar w:top="2268" w:right="1701" w:bottom="1701" w:left="1701" w:header="1134" w:footer="907" w:gutter="0"/>
          <w:pgNumType w:start="0"/>
          <w:cols w:space="708"/>
          <w:titlePg/>
          <w:docGrid w:linePitch="360"/>
        </w:sectPr>
      </w:pPr>
      <w:bookmarkStart w:id="38" w:name="_GoBack"/>
      <w:bookmarkEnd w:id="38"/>
    </w:p>
    <w:p w14:paraId="4D0A919F" w14:textId="77777777" w:rsidR="00185B98" w:rsidRPr="00D11230" w:rsidRDefault="00185B98" w:rsidP="00DB7353"/>
    <w:sectPr w:rsidR="00185B98" w:rsidRPr="00D11230" w:rsidSect="000150CC">
      <w:headerReference w:type="first" r:id="rId16"/>
      <w:footerReference w:type="first" r:id="rId17"/>
      <w:pgSz w:w="11906" w:h="16838"/>
      <w:pgMar w:top="2268" w:right="1701" w:bottom="1701" w:left="6634" w:header="1134" w:footer="15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9169A" w14:textId="77777777" w:rsidR="00735245" w:rsidRDefault="00735245" w:rsidP="005D1D2F">
      <w:pPr>
        <w:spacing w:line="240" w:lineRule="auto"/>
      </w:pPr>
      <w:r>
        <w:separator/>
      </w:r>
    </w:p>
  </w:endnote>
  <w:endnote w:type="continuationSeparator" w:id="0">
    <w:p w14:paraId="056BCF1F" w14:textId="77777777" w:rsidR="00735245" w:rsidRDefault="00735245" w:rsidP="005D1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3CB4" w14:textId="26BF4520" w:rsidR="006B11C9" w:rsidRPr="00036895" w:rsidRDefault="006B11C9" w:rsidP="00036895">
    <w:pPr>
      <w:tabs>
        <w:tab w:val="center" w:pos="4819"/>
        <w:tab w:val="right" w:pos="9638"/>
      </w:tabs>
      <w:spacing w:line="240" w:lineRule="auto"/>
      <w:jc w:val="right"/>
      <w:rPr>
        <w:rFonts w:ascii="Arial" w:eastAsia="Arial" w:hAnsi="Arial" w:cs="Times New Roman"/>
        <w:noProof/>
        <w:sz w:val="18"/>
        <w:lang w:eastAsia="da-DK"/>
      </w:rPr>
    </w:pPr>
    <w:r w:rsidRPr="00036895">
      <w:rPr>
        <w:rFonts w:ascii="Arial" w:eastAsia="Arial" w:hAnsi="Arial" w:cs="Times New Roman"/>
        <w:noProof/>
        <w:sz w:val="18"/>
        <w:lang w:eastAsia="da-DK"/>
      </w:rPr>
      <w:t xml:space="preserve">Side </w:t>
    </w:r>
    <w:r w:rsidRPr="00036895">
      <w:rPr>
        <w:rFonts w:ascii="Arial" w:eastAsia="Arial" w:hAnsi="Arial" w:cs="Times New Roman"/>
        <w:noProof/>
        <w:sz w:val="18"/>
        <w:lang w:eastAsia="da-DK"/>
      </w:rPr>
      <w:fldChar w:fldCharType="begin"/>
    </w:r>
    <w:r w:rsidRPr="00036895">
      <w:rPr>
        <w:rFonts w:ascii="Arial" w:eastAsia="Arial" w:hAnsi="Arial" w:cs="Times New Roman"/>
        <w:noProof/>
        <w:sz w:val="18"/>
        <w:lang w:eastAsia="da-DK"/>
      </w:rPr>
      <w:instrText xml:space="preserve"> PAGE   \* MERGEFORMAT </w:instrText>
    </w:r>
    <w:r w:rsidRPr="00036895">
      <w:rPr>
        <w:rFonts w:ascii="Arial" w:eastAsia="Arial" w:hAnsi="Arial" w:cs="Times New Roman"/>
        <w:noProof/>
        <w:sz w:val="18"/>
        <w:lang w:eastAsia="da-DK"/>
      </w:rPr>
      <w:fldChar w:fldCharType="separate"/>
    </w:r>
    <w:r w:rsidR="005107D4">
      <w:rPr>
        <w:rFonts w:ascii="Arial" w:eastAsia="Arial" w:hAnsi="Arial" w:cs="Times New Roman"/>
        <w:noProof/>
        <w:sz w:val="18"/>
        <w:lang w:eastAsia="da-DK"/>
      </w:rPr>
      <w:t>41</w:t>
    </w:r>
    <w:r w:rsidRPr="00036895">
      <w:rPr>
        <w:rFonts w:ascii="Arial" w:eastAsia="Arial" w:hAnsi="Arial" w:cs="Times New Roman"/>
        <w:noProof/>
        <w:sz w:val="18"/>
        <w:lang w:eastAsia="da-DK"/>
      </w:rPr>
      <w:fldChar w:fldCharType="end"/>
    </w:r>
    <w:r w:rsidRPr="00036895">
      <w:rPr>
        <w:rFonts w:ascii="Arial" w:eastAsia="Arial" w:hAnsi="Arial" w:cs="Times New Roman"/>
        <w:noProof/>
        <w:sz w:val="18"/>
        <w:lang w:eastAsia="da-DK"/>
      </w:rPr>
      <w:t xml:space="preserve"> af </w:t>
    </w:r>
    <w:r w:rsidRPr="00036895">
      <w:rPr>
        <w:rFonts w:ascii="Arial" w:eastAsia="Arial" w:hAnsi="Arial" w:cs="Times New Roman"/>
        <w:noProof/>
        <w:sz w:val="18"/>
        <w:lang w:eastAsia="da-DK"/>
      </w:rPr>
      <w:fldChar w:fldCharType="begin"/>
    </w:r>
    <w:r w:rsidRPr="00036895">
      <w:rPr>
        <w:rFonts w:ascii="Arial" w:eastAsia="Arial" w:hAnsi="Arial" w:cs="Times New Roman"/>
        <w:noProof/>
        <w:sz w:val="18"/>
        <w:lang w:eastAsia="da-DK"/>
      </w:rPr>
      <w:instrText xml:space="preserve"> NUMPAGES  \* Arabic  \* MERGEFORMAT </w:instrText>
    </w:r>
    <w:r w:rsidRPr="00036895">
      <w:rPr>
        <w:rFonts w:ascii="Arial" w:eastAsia="Arial" w:hAnsi="Arial" w:cs="Times New Roman"/>
        <w:noProof/>
        <w:sz w:val="18"/>
        <w:lang w:eastAsia="da-DK"/>
      </w:rPr>
      <w:fldChar w:fldCharType="separate"/>
    </w:r>
    <w:r w:rsidR="005107D4">
      <w:rPr>
        <w:rFonts w:ascii="Arial" w:eastAsia="Arial" w:hAnsi="Arial" w:cs="Times New Roman"/>
        <w:noProof/>
        <w:sz w:val="18"/>
        <w:lang w:eastAsia="da-DK"/>
      </w:rPr>
      <w:t>48</w:t>
    </w:r>
    <w:r w:rsidRPr="00036895">
      <w:rPr>
        <w:rFonts w:ascii="Arial" w:eastAsia="Arial" w:hAnsi="Arial" w:cs="Times New Roman"/>
        <w:noProof/>
        <w:sz w:val="18"/>
        <w:lang w:eastAsia="da-D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3990F" w14:textId="57EC0A43" w:rsidR="006B11C9" w:rsidRDefault="006B11C9" w:rsidP="009B585B">
    <w:pPr>
      <w:pStyle w:val="Sidefod"/>
      <w:tabs>
        <w:tab w:val="clear" w:pos="4819"/>
        <w:tab w:val="left" w:pos="567"/>
        <w:tab w:val="center" w:pos="5103"/>
      </w:tabs>
      <w:jc w:val="left"/>
      <w:rPr>
        <w:color w:val="FFFFFF" w:themeColor="background1"/>
        <w:sz w:val="19"/>
        <w:szCs w:val="19"/>
      </w:rPr>
    </w:pPr>
  </w:p>
  <w:p w14:paraId="7EE389CB" w14:textId="77777777" w:rsidR="006B11C9" w:rsidRPr="009B585B" w:rsidRDefault="006B11C9" w:rsidP="009B585B">
    <w:pPr>
      <w:pStyle w:val="Sidefod"/>
      <w:tabs>
        <w:tab w:val="clear" w:pos="4819"/>
        <w:tab w:val="left" w:pos="567"/>
        <w:tab w:val="center" w:pos="5103"/>
      </w:tabs>
      <w:jc w:val="left"/>
      <w:rPr>
        <w:color w:val="FFFFFF" w:themeColor="background1"/>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6520" w14:textId="77777777" w:rsidR="006B11C9" w:rsidRDefault="006B11C9" w:rsidP="009B585B">
    <w:pPr>
      <w:pStyle w:val="Sidefod"/>
      <w:tabs>
        <w:tab w:val="clear" w:pos="4819"/>
        <w:tab w:val="left" w:pos="567"/>
        <w:tab w:val="center" w:pos="5103"/>
      </w:tabs>
      <w:jc w:val="left"/>
      <w:rPr>
        <w:color w:val="FFFFFF" w:themeColor="background1"/>
        <w:sz w:val="19"/>
        <w:szCs w:val="19"/>
      </w:rPr>
    </w:pPr>
  </w:p>
  <w:p w14:paraId="090A1FC5" w14:textId="77777777" w:rsidR="006B11C9" w:rsidRPr="009B585B" w:rsidRDefault="006B11C9" w:rsidP="009B585B">
    <w:pPr>
      <w:pStyle w:val="Sidefod"/>
      <w:tabs>
        <w:tab w:val="clear" w:pos="4819"/>
        <w:tab w:val="left" w:pos="567"/>
        <w:tab w:val="center" w:pos="5103"/>
      </w:tabs>
      <w:jc w:val="left"/>
      <w:rPr>
        <w:color w:val="FFFFFF" w:themeColor="background1"/>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FA748" w14:textId="30BD25B6" w:rsidR="006B11C9" w:rsidRPr="00072100" w:rsidRDefault="006B11C9" w:rsidP="0007210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80914" w14:textId="77777777" w:rsidR="00735245" w:rsidRDefault="00735245" w:rsidP="005D1D2F">
      <w:pPr>
        <w:spacing w:line="240" w:lineRule="auto"/>
      </w:pPr>
      <w:r>
        <w:separator/>
      </w:r>
    </w:p>
  </w:footnote>
  <w:footnote w:type="continuationSeparator" w:id="0">
    <w:p w14:paraId="09D7F046" w14:textId="77777777" w:rsidR="00735245" w:rsidRDefault="00735245" w:rsidP="005D1D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364E" w14:textId="755D48E8" w:rsidR="006B11C9" w:rsidRPr="00036895" w:rsidRDefault="006B11C9" w:rsidP="00036895">
    <w:pPr>
      <w:pStyle w:val="Sidehoved"/>
      <w:rPr>
        <w:rFonts w:eastAsia="Times New Roman"/>
      </w:rPr>
    </w:pPr>
    <w:r>
      <w:rPr>
        <w:rFonts w:eastAsia="Times New Roman"/>
      </w:rPr>
      <w:fldChar w:fldCharType="begin"/>
    </w:r>
    <w:r>
      <w:rPr>
        <w:rFonts w:eastAsia="Times New Roman"/>
      </w:rPr>
      <w:instrText xml:space="preserve"> STYLEREF  Titel  \* MERGEFORMAT </w:instrText>
    </w:r>
    <w:r>
      <w:rPr>
        <w:rFonts w:eastAsia="Times New Roman"/>
      </w:rPr>
      <w:fldChar w:fldCharType="separate"/>
    </w:r>
    <w:r w:rsidR="005107D4" w:rsidRPr="005107D4">
      <w:rPr>
        <w:rFonts w:eastAsia="Times New Roman"/>
        <w:b/>
        <w:bCs/>
        <w:noProof/>
      </w:rPr>
      <w:t>Underbilag A: Use Cases</w:t>
    </w:r>
    <w:r>
      <w:rPr>
        <w:rFonts w:eastAsia="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779AF" w14:textId="77777777" w:rsidR="006B11C9" w:rsidRPr="0006721A" w:rsidRDefault="006B11C9" w:rsidP="0006721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629F" w14:textId="0332BCC5" w:rsidR="006B11C9" w:rsidRPr="00DB7353" w:rsidRDefault="006B11C9" w:rsidP="00DB735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6C2FD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EF235E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9C058C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91EC04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528BA8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DC5ED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CE6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A45DA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4C054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1C8819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C81046"/>
    <w:multiLevelType w:val="hybridMultilevel"/>
    <w:tmpl w:val="D220A6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1" w15:restartNumberingAfterBreak="0">
    <w:nsid w:val="02994D01"/>
    <w:multiLevelType w:val="hybridMultilevel"/>
    <w:tmpl w:val="AA76118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2" w15:restartNumberingAfterBreak="0">
    <w:nsid w:val="050C5A05"/>
    <w:multiLevelType w:val="hybridMultilevel"/>
    <w:tmpl w:val="85080F3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3" w15:restartNumberingAfterBreak="0">
    <w:nsid w:val="0A674435"/>
    <w:multiLevelType w:val="hybridMultilevel"/>
    <w:tmpl w:val="B9D48C5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4" w15:restartNumberingAfterBreak="0">
    <w:nsid w:val="0BA90DF6"/>
    <w:multiLevelType w:val="hybridMultilevel"/>
    <w:tmpl w:val="8F86A15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5" w15:restartNumberingAfterBreak="0">
    <w:nsid w:val="0C36262E"/>
    <w:multiLevelType w:val="hybridMultilevel"/>
    <w:tmpl w:val="FC144B7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6" w15:restartNumberingAfterBreak="0">
    <w:nsid w:val="12160E7D"/>
    <w:multiLevelType w:val="hybridMultilevel"/>
    <w:tmpl w:val="F484107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7" w15:restartNumberingAfterBreak="0">
    <w:nsid w:val="12823441"/>
    <w:multiLevelType w:val="hybridMultilevel"/>
    <w:tmpl w:val="9CF867F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8" w15:restartNumberingAfterBreak="0">
    <w:nsid w:val="13FD16AB"/>
    <w:multiLevelType w:val="hybridMultilevel"/>
    <w:tmpl w:val="B05C655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9" w15:restartNumberingAfterBreak="0">
    <w:nsid w:val="140A07C2"/>
    <w:multiLevelType w:val="hybridMultilevel"/>
    <w:tmpl w:val="AB2421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0" w15:restartNumberingAfterBreak="0">
    <w:nsid w:val="15B029E2"/>
    <w:multiLevelType w:val="hybridMultilevel"/>
    <w:tmpl w:val="50A0595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1" w15:restartNumberingAfterBreak="0">
    <w:nsid w:val="16805BC9"/>
    <w:multiLevelType w:val="hybridMultilevel"/>
    <w:tmpl w:val="CCC8D1F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2" w15:restartNumberingAfterBreak="0">
    <w:nsid w:val="244350C1"/>
    <w:multiLevelType w:val="hybridMultilevel"/>
    <w:tmpl w:val="6C58050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3" w15:restartNumberingAfterBreak="0">
    <w:nsid w:val="27EE048D"/>
    <w:multiLevelType w:val="hybridMultilevel"/>
    <w:tmpl w:val="72C6836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4" w15:restartNumberingAfterBreak="0">
    <w:nsid w:val="298E6C58"/>
    <w:multiLevelType w:val="hybridMultilevel"/>
    <w:tmpl w:val="5C523C5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5" w15:restartNumberingAfterBreak="0">
    <w:nsid w:val="2B1C1199"/>
    <w:multiLevelType w:val="hybridMultilevel"/>
    <w:tmpl w:val="BD92380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6" w15:restartNumberingAfterBreak="0">
    <w:nsid w:val="2D0E37A6"/>
    <w:multiLevelType w:val="hybridMultilevel"/>
    <w:tmpl w:val="3572C3B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7" w15:restartNumberingAfterBreak="0">
    <w:nsid w:val="2DAF45A2"/>
    <w:multiLevelType w:val="hybridMultilevel"/>
    <w:tmpl w:val="59404C7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8" w15:restartNumberingAfterBreak="0">
    <w:nsid w:val="2EFB0B14"/>
    <w:multiLevelType w:val="hybridMultilevel"/>
    <w:tmpl w:val="944CA2E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9" w15:restartNumberingAfterBreak="0">
    <w:nsid w:val="30EF0475"/>
    <w:multiLevelType w:val="hybridMultilevel"/>
    <w:tmpl w:val="33E8A2F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31956C2B"/>
    <w:multiLevelType w:val="hybridMultilevel"/>
    <w:tmpl w:val="681A4F1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1" w15:restartNumberingAfterBreak="0">
    <w:nsid w:val="34817404"/>
    <w:multiLevelType w:val="hybridMultilevel"/>
    <w:tmpl w:val="30F6C6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15:restartNumberingAfterBreak="0">
    <w:nsid w:val="34F317D1"/>
    <w:multiLevelType w:val="hybridMultilevel"/>
    <w:tmpl w:val="096E1DDA"/>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3" w15:restartNumberingAfterBreak="0">
    <w:nsid w:val="38880BA1"/>
    <w:multiLevelType w:val="hybridMultilevel"/>
    <w:tmpl w:val="861A0E5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4" w15:restartNumberingAfterBreak="0">
    <w:nsid w:val="3CCA41F7"/>
    <w:multiLevelType w:val="hybridMultilevel"/>
    <w:tmpl w:val="A9D4B17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5" w15:restartNumberingAfterBreak="0">
    <w:nsid w:val="3FE74304"/>
    <w:multiLevelType w:val="hybridMultilevel"/>
    <w:tmpl w:val="9FF29A90"/>
    <w:lvl w:ilvl="0" w:tplc="04060001">
      <w:start w:val="1"/>
      <w:numFmt w:val="bullet"/>
      <w:lvlText w:val=""/>
      <w:lvlJc w:val="left"/>
      <w:pPr>
        <w:ind w:left="643" w:hanging="283"/>
      </w:pPr>
      <w:rPr>
        <w:rFonts w:ascii="Symbol" w:hAnsi="Symbol" w:hint="default"/>
      </w:rPr>
    </w:lvl>
    <w:lvl w:ilvl="1" w:tplc="04060001">
      <w:start w:val="1"/>
      <w:numFmt w:val="bullet"/>
      <w:lvlText w:val=""/>
      <w:lvlJc w:val="left"/>
      <w:pPr>
        <w:ind w:left="1516" w:hanging="360"/>
      </w:pPr>
      <w:rPr>
        <w:rFonts w:ascii="Symbol" w:hAnsi="Symbol" w:hint="default"/>
      </w:rPr>
    </w:lvl>
    <w:lvl w:ilvl="2" w:tplc="04060005">
      <w:start w:val="1"/>
      <w:numFmt w:val="bullet"/>
      <w:lvlText w:val=""/>
      <w:lvlJc w:val="left"/>
      <w:pPr>
        <w:ind w:left="2236" w:hanging="360"/>
      </w:pPr>
      <w:rPr>
        <w:rFonts w:ascii="Wingdings" w:hAnsi="Wingdings" w:hint="default"/>
      </w:rPr>
    </w:lvl>
    <w:lvl w:ilvl="3" w:tplc="04060001">
      <w:start w:val="1"/>
      <w:numFmt w:val="bullet"/>
      <w:lvlText w:val=""/>
      <w:lvlJc w:val="left"/>
      <w:pPr>
        <w:ind w:left="2956" w:hanging="360"/>
      </w:pPr>
      <w:rPr>
        <w:rFonts w:ascii="Symbol" w:hAnsi="Symbol" w:hint="default"/>
      </w:rPr>
    </w:lvl>
    <w:lvl w:ilvl="4" w:tplc="04060003">
      <w:start w:val="1"/>
      <w:numFmt w:val="bullet"/>
      <w:lvlText w:val="o"/>
      <w:lvlJc w:val="left"/>
      <w:pPr>
        <w:ind w:left="3676" w:hanging="360"/>
      </w:pPr>
      <w:rPr>
        <w:rFonts w:ascii="Courier New" w:hAnsi="Courier New" w:cs="Courier New" w:hint="default"/>
      </w:rPr>
    </w:lvl>
    <w:lvl w:ilvl="5" w:tplc="04060005">
      <w:start w:val="1"/>
      <w:numFmt w:val="bullet"/>
      <w:lvlText w:val=""/>
      <w:lvlJc w:val="left"/>
      <w:pPr>
        <w:ind w:left="4396" w:hanging="360"/>
      </w:pPr>
      <w:rPr>
        <w:rFonts w:ascii="Wingdings" w:hAnsi="Wingdings" w:hint="default"/>
      </w:rPr>
    </w:lvl>
    <w:lvl w:ilvl="6" w:tplc="04060001">
      <w:start w:val="1"/>
      <w:numFmt w:val="bullet"/>
      <w:lvlText w:val=""/>
      <w:lvlJc w:val="left"/>
      <w:pPr>
        <w:ind w:left="5116" w:hanging="360"/>
      </w:pPr>
      <w:rPr>
        <w:rFonts w:ascii="Symbol" w:hAnsi="Symbol" w:hint="default"/>
      </w:rPr>
    </w:lvl>
    <w:lvl w:ilvl="7" w:tplc="04060003">
      <w:start w:val="1"/>
      <w:numFmt w:val="bullet"/>
      <w:lvlText w:val="o"/>
      <w:lvlJc w:val="left"/>
      <w:pPr>
        <w:ind w:left="5836" w:hanging="360"/>
      </w:pPr>
      <w:rPr>
        <w:rFonts w:ascii="Courier New" w:hAnsi="Courier New" w:cs="Courier New" w:hint="default"/>
      </w:rPr>
    </w:lvl>
    <w:lvl w:ilvl="8" w:tplc="04060005">
      <w:start w:val="1"/>
      <w:numFmt w:val="bullet"/>
      <w:lvlText w:val=""/>
      <w:lvlJc w:val="left"/>
      <w:pPr>
        <w:ind w:left="6556" w:hanging="360"/>
      </w:pPr>
      <w:rPr>
        <w:rFonts w:ascii="Wingdings" w:hAnsi="Wingdings" w:hint="default"/>
      </w:rPr>
    </w:lvl>
  </w:abstractNum>
  <w:abstractNum w:abstractNumId="36" w15:restartNumberingAfterBreak="0">
    <w:nsid w:val="41034CA1"/>
    <w:multiLevelType w:val="hybridMultilevel"/>
    <w:tmpl w:val="E05CB96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7" w15:restartNumberingAfterBreak="0">
    <w:nsid w:val="47124DA8"/>
    <w:multiLevelType w:val="hybridMultilevel"/>
    <w:tmpl w:val="B3A09F14"/>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start w:val="1"/>
      <w:numFmt w:val="bullet"/>
      <w:lvlText w:val=""/>
      <w:lvlJc w:val="left"/>
      <w:pPr>
        <w:ind w:left="2220" w:hanging="360"/>
      </w:pPr>
      <w:rPr>
        <w:rFonts w:ascii="Wingdings" w:hAnsi="Wingdings" w:hint="default"/>
      </w:rPr>
    </w:lvl>
    <w:lvl w:ilvl="3" w:tplc="04060001">
      <w:start w:val="1"/>
      <w:numFmt w:val="bullet"/>
      <w:lvlText w:val=""/>
      <w:lvlJc w:val="left"/>
      <w:pPr>
        <w:ind w:left="2940" w:hanging="360"/>
      </w:pPr>
      <w:rPr>
        <w:rFonts w:ascii="Symbol" w:hAnsi="Symbol" w:hint="default"/>
      </w:rPr>
    </w:lvl>
    <w:lvl w:ilvl="4" w:tplc="04060003">
      <w:start w:val="1"/>
      <w:numFmt w:val="bullet"/>
      <w:lvlText w:val="o"/>
      <w:lvlJc w:val="left"/>
      <w:pPr>
        <w:ind w:left="3660" w:hanging="360"/>
      </w:pPr>
      <w:rPr>
        <w:rFonts w:ascii="Courier New" w:hAnsi="Courier New" w:cs="Courier New" w:hint="default"/>
      </w:rPr>
    </w:lvl>
    <w:lvl w:ilvl="5" w:tplc="04060005">
      <w:start w:val="1"/>
      <w:numFmt w:val="bullet"/>
      <w:lvlText w:val=""/>
      <w:lvlJc w:val="left"/>
      <w:pPr>
        <w:ind w:left="4380" w:hanging="360"/>
      </w:pPr>
      <w:rPr>
        <w:rFonts w:ascii="Wingdings" w:hAnsi="Wingdings" w:hint="default"/>
      </w:rPr>
    </w:lvl>
    <w:lvl w:ilvl="6" w:tplc="04060001">
      <w:start w:val="1"/>
      <w:numFmt w:val="bullet"/>
      <w:lvlText w:val=""/>
      <w:lvlJc w:val="left"/>
      <w:pPr>
        <w:ind w:left="5100" w:hanging="360"/>
      </w:pPr>
      <w:rPr>
        <w:rFonts w:ascii="Symbol" w:hAnsi="Symbol" w:hint="default"/>
      </w:rPr>
    </w:lvl>
    <w:lvl w:ilvl="7" w:tplc="04060003">
      <w:start w:val="1"/>
      <w:numFmt w:val="bullet"/>
      <w:lvlText w:val="o"/>
      <w:lvlJc w:val="left"/>
      <w:pPr>
        <w:ind w:left="5820" w:hanging="360"/>
      </w:pPr>
      <w:rPr>
        <w:rFonts w:ascii="Courier New" w:hAnsi="Courier New" w:cs="Courier New" w:hint="default"/>
      </w:rPr>
    </w:lvl>
    <w:lvl w:ilvl="8" w:tplc="04060005">
      <w:start w:val="1"/>
      <w:numFmt w:val="bullet"/>
      <w:lvlText w:val=""/>
      <w:lvlJc w:val="left"/>
      <w:pPr>
        <w:ind w:left="6540" w:hanging="360"/>
      </w:pPr>
      <w:rPr>
        <w:rFonts w:ascii="Wingdings" w:hAnsi="Wingdings" w:hint="default"/>
      </w:rPr>
    </w:lvl>
  </w:abstractNum>
  <w:abstractNum w:abstractNumId="38" w15:restartNumberingAfterBreak="0">
    <w:nsid w:val="47CE771F"/>
    <w:multiLevelType w:val="hybridMultilevel"/>
    <w:tmpl w:val="7ED2DDD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9" w15:restartNumberingAfterBreak="0">
    <w:nsid w:val="4AA43D86"/>
    <w:multiLevelType w:val="hybridMultilevel"/>
    <w:tmpl w:val="004CE17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0" w15:restartNumberingAfterBreak="0">
    <w:nsid w:val="529721A7"/>
    <w:multiLevelType w:val="hybridMultilevel"/>
    <w:tmpl w:val="F118A8A2"/>
    <w:lvl w:ilvl="0" w:tplc="77268AD2">
      <w:start w:val="1"/>
      <w:numFmt w:val="bullet"/>
      <w:pStyle w:val="Listeafsni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1" w15:restartNumberingAfterBreak="0">
    <w:nsid w:val="54D40798"/>
    <w:multiLevelType w:val="hybridMultilevel"/>
    <w:tmpl w:val="FC9C72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2" w15:restartNumberingAfterBreak="0">
    <w:nsid w:val="551C64AF"/>
    <w:multiLevelType w:val="hybridMultilevel"/>
    <w:tmpl w:val="D5AE355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3" w15:restartNumberingAfterBreak="0">
    <w:nsid w:val="55CA6994"/>
    <w:multiLevelType w:val="hybridMultilevel"/>
    <w:tmpl w:val="5E2420E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4" w15:restartNumberingAfterBreak="0">
    <w:nsid w:val="5A9125E1"/>
    <w:multiLevelType w:val="hybridMultilevel"/>
    <w:tmpl w:val="C10C918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5" w15:restartNumberingAfterBreak="0">
    <w:nsid w:val="5BF75FA7"/>
    <w:multiLevelType w:val="hybridMultilevel"/>
    <w:tmpl w:val="84A882C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6" w15:restartNumberingAfterBreak="0">
    <w:nsid w:val="642B189D"/>
    <w:multiLevelType w:val="hybridMultilevel"/>
    <w:tmpl w:val="E0444E5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7" w15:restartNumberingAfterBreak="0">
    <w:nsid w:val="64F136A9"/>
    <w:multiLevelType w:val="hybridMultilevel"/>
    <w:tmpl w:val="3A68237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8" w15:restartNumberingAfterBreak="0">
    <w:nsid w:val="67724C54"/>
    <w:multiLevelType w:val="hybridMultilevel"/>
    <w:tmpl w:val="02561B8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9" w15:restartNumberingAfterBreak="0">
    <w:nsid w:val="678B1DDB"/>
    <w:multiLevelType w:val="hybridMultilevel"/>
    <w:tmpl w:val="07CA504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0" w15:restartNumberingAfterBreak="0">
    <w:nsid w:val="685D11DF"/>
    <w:multiLevelType w:val="hybridMultilevel"/>
    <w:tmpl w:val="8EEC54B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1" w15:restartNumberingAfterBreak="0">
    <w:nsid w:val="68C1120C"/>
    <w:multiLevelType w:val="hybridMultilevel"/>
    <w:tmpl w:val="6BDE94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2" w15:restartNumberingAfterBreak="0">
    <w:nsid w:val="6AE766A0"/>
    <w:multiLevelType w:val="hybridMultilevel"/>
    <w:tmpl w:val="9BE8B02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3" w15:restartNumberingAfterBreak="0">
    <w:nsid w:val="6B6E38E0"/>
    <w:multiLevelType w:val="hybridMultilevel"/>
    <w:tmpl w:val="5D9CA09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4" w15:restartNumberingAfterBreak="0">
    <w:nsid w:val="70524EE8"/>
    <w:multiLevelType w:val="hybridMultilevel"/>
    <w:tmpl w:val="FC2CC0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5" w15:restartNumberingAfterBreak="0">
    <w:nsid w:val="71EC4500"/>
    <w:multiLevelType w:val="hybridMultilevel"/>
    <w:tmpl w:val="F560180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6" w15:restartNumberingAfterBreak="0">
    <w:nsid w:val="74011B33"/>
    <w:multiLevelType w:val="hybridMultilevel"/>
    <w:tmpl w:val="56D48C7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7" w15:restartNumberingAfterBreak="0">
    <w:nsid w:val="741D5944"/>
    <w:multiLevelType w:val="hybridMultilevel"/>
    <w:tmpl w:val="8766BC7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8" w15:restartNumberingAfterBreak="0">
    <w:nsid w:val="78117569"/>
    <w:multiLevelType w:val="hybridMultilevel"/>
    <w:tmpl w:val="BD141DC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59" w15:restartNumberingAfterBreak="0">
    <w:nsid w:val="78E40750"/>
    <w:multiLevelType w:val="hybridMultilevel"/>
    <w:tmpl w:val="58120D1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60" w15:restartNumberingAfterBreak="0">
    <w:nsid w:val="7BF07093"/>
    <w:multiLevelType w:val="hybridMultilevel"/>
    <w:tmpl w:val="89203AC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61" w15:restartNumberingAfterBreak="0">
    <w:nsid w:val="7C87110C"/>
    <w:multiLevelType w:val="hybridMultilevel"/>
    <w:tmpl w:val="9A9CCD2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62" w15:restartNumberingAfterBreak="0">
    <w:nsid w:val="7D296222"/>
    <w:multiLevelType w:val="hybridMultilevel"/>
    <w:tmpl w:val="95C411C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63" w15:restartNumberingAfterBreak="0">
    <w:nsid w:val="7E845F35"/>
    <w:multiLevelType w:val="hybridMultilevel"/>
    <w:tmpl w:val="6786FB8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64" w15:restartNumberingAfterBreak="0">
    <w:nsid w:val="7EED1FD9"/>
    <w:multiLevelType w:val="hybridMultilevel"/>
    <w:tmpl w:val="5B4E56A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5" w15:restartNumberingAfterBreak="0">
    <w:nsid w:val="7EFF4298"/>
    <w:multiLevelType w:val="hybridMultilevel"/>
    <w:tmpl w:val="091018F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66" w15:restartNumberingAfterBreak="0">
    <w:nsid w:val="7FB45FF6"/>
    <w:multiLevelType w:val="hybridMultilevel"/>
    <w:tmpl w:val="517ED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62"/>
  </w:num>
  <w:num w:numId="13">
    <w:abstractNumId w:val="61"/>
  </w:num>
  <w:num w:numId="14">
    <w:abstractNumId w:val="35"/>
  </w:num>
  <w:num w:numId="15">
    <w:abstractNumId w:val="42"/>
  </w:num>
  <w:num w:numId="16">
    <w:abstractNumId w:val="45"/>
  </w:num>
  <w:num w:numId="17">
    <w:abstractNumId w:val="51"/>
  </w:num>
  <w:num w:numId="18">
    <w:abstractNumId w:val="32"/>
  </w:num>
  <w:num w:numId="19">
    <w:abstractNumId w:val="28"/>
  </w:num>
  <w:num w:numId="20">
    <w:abstractNumId w:val="46"/>
  </w:num>
  <w:num w:numId="21">
    <w:abstractNumId w:val="63"/>
  </w:num>
  <w:num w:numId="22">
    <w:abstractNumId w:val="31"/>
  </w:num>
  <w:num w:numId="23">
    <w:abstractNumId w:val="34"/>
  </w:num>
  <w:num w:numId="24">
    <w:abstractNumId w:val="60"/>
  </w:num>
  <w:num w:numId="25">
    <w:abstractNumId w:val="16"/>
  </w:num>
  <w:num w:numId="26">
    <w:abstractNumId w:val="38"/>
  </w:num>
  <w:num w:numId="27">
    <w:abstractNumId w:val="12"/>
  </w:num>
  <w:num w:numId="28">
    <w:abstractNumId w:val="23"/>
  </w:num>
  <w:num w:numId="29">
    <w:abstractNumId w:val="37"/>
  </w:num>
  <w:num w:numId="30">
    <w:abstractNumId w:val="39"/>
  </w:num>
  <w:num w:numId="31">
    <w:abstractNumId w:val="49"/>
  </w:num>
  <w:num w:numId="32">
    <w:abstractNumId w:val="10"/>
  </w:num>
  <w:num w:numId="33">
    <w:abstractNumId w:val="64"/>
  </w:num>
  <w:num w:numId="34">
    <w:abstractNumId w:val="36"/>
  </w:num>
  <w:num w:numId="35">
    <w:abstractNumId w:val="65"/>
  </w:num>
  <w:num w:numId="36">
    <w:abstractNumId w:val="18"/>
  </w:num>
  <w:num w:numId="37">
    <w:abstractNumId w:val="30"/>
  </w:num>
  <w:num w:numId="38">
    <w:abstractNumId w:val="19"/>
  </w:num>
  <w:num w:numId="39">
    <w:abstractNumId w:val="57"/>
  </w:num>
  <w:num w:numId="40">
    <w:abstractNumId w:val="13"/>
  </w:num>
  <w:num w:numId="41">
    <w:abstractNumId w:val="14"/>
  </w:num>
  <w:num w:numId="42">
    <w:abstractNumId w:val="24"/>
  </w:num>
  <w:num w:numId="43">
    <w:abstractNumId w:val="41"/>
  </w:num>
  <w:num w:numId="44">
    <w:abstractNumId w:val="54"/>
  </w:num>
  <w:num w:numId="45">
    <w:abstractNumId w:val="17"/>
  </w:num>
  <w:num w:numId="46">
    <w:abstractNumId w:val="55"/>
  </w:num>
  <w:num w:numId="47">
    <w:abstractNumId w:val="50"/>
  </w:num>
  <w:num w:numId="48">
    <w:abstractNumId w:val="44"/>
  </w:num>
  <w:num w:numId="49">
    <w:abstractNumId w:val="22"/>
  </w:num>
  <w:num w:numId="50">
    <w:abstractNumId w:val="11"/>
  </w:num>
  <w:num w:numId="51">
    <w:abstractNumId w:val="58"/>
  </w:num>
  <w:num w:numId="52">
    <w:abstractNumId w:val="59"/>
  </w:num>
  <w:num w:numId="53">
    <w:abstractNumId w:val="53"/>
  </w:num>
  <w:num w:numId="54">
    <w:abstractNumId w:val="52"/>
  </w:num>
  <w:num w:numId="55">
    <w:abstractNumId w:val="33"/>
  </w:num>
  <w:num w:numId="56">
    <w:abstractNumId w:val="29"/>
  </w:num>
  <w:num w:numId="57">
    <w:abstractNumId w:val="47"/>
  </w:num>
  <w:num w:numId="58">
    <w:abstractNumId w:val="66"/>
  </w:num>
  <w:num w:numId="59">
    <w:abstractNumId w:val="15"/>
  </w:num>
  <w:num w:numId="60">
    <w:abstractNumId w:val="48"/>
  </w:num>
  <w:num w:numId="61">
    <w:abstractNumId w:val="25"/>
  </w:num>
  <w:num w:numId="62">
    <w:abstractNumId w:val="56"/>
  </w:num>
  <w:num w:numId="63">
    <w:abstractNumId w:val="27"/>
  </w:num>
  <w:num w:numId="64">
    <w:abstractNumId w:val="26"/>
  </w:num>
  <w:num w:numId="65">
    <w:abstractNumId w:val="21"/>
  </w:num>
  <w:num w:numId="66">
    <w:abstractNumId w:val="43"/>
  </w:num>
  <w:num w:numId="67">
    <w:abstractNumId w:val="20"/>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le Wittrup-Jensen">
    <w15:presenceInfo w15:providerId="AD" w15:userId="S-1-5-21-2100284113-1573851820-878952375-188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isplayBackgroundShape/>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4A"/>
    <w:rsid w:val="00000238"/>
    <w:rsid w:val="00004717"/>
    <w:rsid w:val="000150CC"/>
    <w:rsid w:val="00022D99"/>
    <w:rsid w:val="00025BF1"/>
    <w:rsid w:val="000261AB"/>
    <w:rsid w:val="00035C14"/>
    <w:rsid w:val="00036895"/>
    <w:rsid w:val="00037497"/>
    <w:rsid w:val="000427D5"/>
    <w:rsid w:val="00057D9D"/>
    <w:rsid w:val="00063FD8"/>
    <w:rsid w:val="0006519C"/>
    <w:rsid w:val="0006721A"/>
    <w:rsid w:val="00072100"/>
    <w:rsid w:val="0008368D"/>
    <w:rsid w:val="000B1782"/>
    <w:rsid w:val="000C374A"/>
    <w:rsid w:val="0011109F"/>
    <w:rsid w:val="00150061"/>
    <w:rsid w:val="0015645A"/>
    <w:rsid w:val="001648FD"/>
    <w:rsid w:val="00175389"/>
    <w:rsid w:val="00185B98"/>
    <w:rsid w:val="00196007"/>
    <w:rsid w:val="001A0F01"/>
    <w:rsid w:val="001A3938"/>
    <w:rsid w:val="001E53BC"/>
    <w:rsid w:val="00211601"/>
    <w:rsid w:val="002449BE"/>
    <w:rsid w:val="002761B5"/>
    <w:rsid w:val="00281DFB"/>
    <w:rsid w:val="002969EE"/>
    <w:rsid w:val="002A5371"/>
    <w:rsid w:val="002D63CF"/>
    <w:rsid w:val="002E1A1D"/>
    <w:rsid w:val="00305BE3"/>
    <w:rsid w:val="00312523"/>
    <w:rsid w:val="00316739"/>
    <w:rsid w:val="003410B8"/>
    <w:rsid w:val="00360903"/>
    <w:rsid w:val="00374705"/>
    <w:rsid w:val="003952C2"/>
    <w:rsid w:val="003B3952"/>
    <w:rsid w:val="003C68BA"/>
    <w:rsid w:val="003F0338"/>
    <w:rsid w:val="003F2380"/>
    <w:rsid w:val="00405665"/>
    <w:rsid w:val="00410B6F"/>
    <w:rsid w:val="00420109"/>
    <w:rsid w:val="004326FB"/>
    <w:rsid w:val="004662B6"/>
    <w:rsid w:val="0046787B"/>
    <w:rsid w:val="004B2ECC"/>
    <w:rsid w:val="004F0779"/>
    <w:rsid w:val="005107D4"/>
    <w:rsid w:val="00511E96"/>
    <w:rsid w:val="00536B76"/>
    <w:rsid w:val="005544CC"/>
    <w:rsid w:val="00563832"/>
    <w:rsid w:val="005B35F1"/>
    <w:rsid w:val="005B4FA3"/>
    <w:rsid w:val="005C1433"/>
    <w:rsid w:val="005D15F6"/>
    <w:rsid w:val="005D1D2F"/>
    <w:rsid w:val="005D6AB6"/>
    <w:rsid w:val="005F5EDD"/>
    <w:rsid w:val="005F76CF"/>
    <w:rsid w:val="006010A9"/>
    <w:rsid w:val="006016C1"/>
    <w:rsid w:val="006132D4"/>
    <w:rsid w:val="006222BF"/>
    <w:rsid w:val="00650801"/>
    <w:rsid w:val="00657D87"/>
    <w:rsid w:val="00665EBF"/>
    <w:rsid w:val="00691024"/>
    <w:rsid w:val="00694521"/>
    <w:rsid w:val="0069509A"/>
    <w:rsid w:val="006A7B2E"/>
    <w:rsid w:val="006B11C9"/>
    <w:rsid w:val="006B4B01"/>
    <w:rsid w:val="006B7AC8"/>
    <w:rsid w:val="006C512D"/>
    <w:rsid w:val="006D7D30"/>
    <w:rsid w:val="006E04D5"/>
    <w:rsid w:val="006F5667"/>
    <w:rsid w:val="00700DB8"/>
    <w:rsid w:val="007157C8"/>
    <w:rsid w:val="00722F65"/>
    <w:rsid w:val="00735245"/>
    <w:rsid w:val="0075024B"/>
    <w:rsid w:val="007811B3"/>
    <w:rsid w:val="00781F22"/>
    <w:rsid w:val="00792DBA"/>
    <w:rsid w:val="00792F9A"/>
    <w:rsid w:val="007B0E75"/>
    <w:rsid w:val="007D0D12"/>
    <w:rsid w:val="007D0F9B"/>
    <w:rsid w:val="007E0BA1"/>
    <w:rsid w:val="00817BD7"/>
    <w:rsid w:val="008251E9"/>
    <w:rsid w:val="008607D1"/>
    <w:rsid w:val="00860F3D"/>
    <w:rsid w:val="0087367B"/>
    <w:rsid w:val="00875531"/>
    <w:rsid w:val="00875808"/>
    <w:rsid w:val="008A43FF"/>
    <w:rsid w:val="008B276C"/>
    <w:rsid w:val="008B4976"/>
    <w:rsid w:val="008B582C"/>
    <w:rsid w:val="008D728B"/>
    <w:rsid w:val="008F2424"/>
    <w:rsid w:val="008F7527"/>
    <w:rsid w:val="00960744"/>
    <w:rsid w:val="00963223"/>
    <w:rsid w:val="00965997"/>
    <w:rsid w:val="00976358"/>
    <w:rsid w:val="00980905"/>
    <w:rsid w:val="009B585B"/>
    <w:rsid w:val="009D4110"/>
    <w:rsid w:val="009F4C77"/>
    <w:rsid w:val="009F5C03"/>
    <w:rsid w:val="00A3560F"/>
    <w:rsid w:val="00A54D1D"/>
    <w:rsid w:val="00A6030C"/>
    <w:rsid w:val="00A86A19"/>
    <w:rsid w:val="00AB6DB5"/>
    <w:rsid w:val="00AC14BF"/>
    <w:rsid w:val="00AE3E6E"/>
    <w:rsid w:val="00B047FC"/>
    <w:rsid w:val="00B15325"/>
    <w:rsid w:val="00B16983"/>
    <w:rsid w:val="00B26E8D"/>
    <w:rsid w:val="00B43106"/>
    <w:rsid w:val="00B663EE"/>
    <w:rsid w:val="00BB7AED"/>
    <w:rsid w:val="00BD29C6"/>
    <w:rsid w:val="00C41243"/>
    <w:rsid w:val="00C54973"/>
    <w:rsid w:val="00C60748"/>
    <w:rsid w:val="00C625C0"/>
    <w:rsid w:val="00C802FF"/>
    <w:rsid w:val="00C822A3"/>
    <w:rsid w:val="00CA4D82"/>
    <w:rsid w:val="00CC0459"/>
    <w:rsid w:val="00CC441E"/>
    <w:rsid w:val="00CD6667"/>
    <w:rsid w:val="00CE4731"/>
    <w:rsid w:val="00CF40B3"/>
    <w:rsid w:val="00CF5CD9"/>
    <w:rsid w:val="00D071C2"/>
    <w:rsid w:val="00D11230"/>
    <w:rsid w:val="00D26E4F"/>
    <w:rsid w:val="00D35849"/>
    <w:rsid w:val="00D57BD8"/>
    <w:rsid w:val="00D637A4"/>
    <w:rsid w:val="00D63950"/>
    <w:rsid w:val="00D71E82"/>
    <w:rsid w:val="00D81F27"/>
    <w:rsid w:val="00D943A5"/>
    <w:rsid w:val="00DB0220"/>
    <w:rsid w:val="00DB7353"/>
    <w:rsid w:val="00DF7E42"/>
    <w:rsid w:val="00E14B82"/>
    <w:rsid w:val="00E14BC5"/>
    <w:rsid w:val="00E202C8"/>
    <w:rsid w:val="00E82987"/>
    <w:rsid w:val="00E930B0"/>
    <w:rsid w:val="00EB557F"/>
    <w:rsid w:val="00ED4EC7"/>
    <w:rsid w:val="00EE4F9A"/>
    <w:rsid w:val="00F037F1"/>
    <w:rsid w:val="00F113BD"/>
    <w:rsid w:val="00F228F7"/>
    <w:rsid w:val="00F26CAF"/>
    <w:rsid w:val="00F319B9"/>
    <w:rsid w:val="00F80B21"/>
    <w:rsid w:val="00F95DFF"/>
    <w:rsid w:val="00F97C54"/>
    <w:rsid w:val="00FA366B"/>
    <w:rsid w:val="00FE5504"/>
    <w:rsid w:val="00FE5DC8"/>
    <w:rsid w:val="00FF45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455038"/>
  <w15:docId w15:val="{FF259213-FC86-41B2-BF7F-ACB108BC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1B5"/>
    <w:pPr>
      <w:spacing w:after="0" w:line="250" w:lineRule="atLeast"/>
    </w:pPr>
    <w:rPr>
      <w:sz w:val="20"/>
    </w:rPr>
  </w:style>
  <w:style w:type="paragraph" w:styleId="Overskrift1">
    <w:name w:val="heading 1"/>
    <w:basedOn w:val="Modtageradresse"/>
    <w:next w:val="Normal"/>
    <w:link w:val="Overskrift1Tegn"/>
    <w:uiPriority w:val="9"/>
    <w:qFormat/>
    <w:rsid w:val="006A7B2E"/>
    <w:pPr>
      <w:outlineLvl w:val="0"/>
    </w:pPr>
    <w:rPr>
      <w:color w:val="AF292E" w:themeColor="text2"/>
      <w:sz w:val="60"/>
    </w:rPr>
  </w:style>
  <w:style w:type="paragraph" w:styleId="Overskrift2">
    <w:name w:val="heading 2"/>
    <w:basedOn w:val="Normal"/>
    <w:next w:val="Normal"/>
    <w:link w:val="Overskrift2Tegn"/>
    <w:uiPriority w:val="9"/>
    <w:qFormat/>
    <w:rsid w:val="006A7B2E"/>
    <w:pPr>
      <w:outlineLvl w:val="1"/>
    </w:pPr>
    <w:rPr>
      <w:b/>
      <w:color w:val="AF292E" w:themeColor="text2"/>
      <w:sz w:val="30"/>
    </w:rPr>
  </w:style>
  <w:style w:type="paragraph" w:styleId="Overskrift3">
    <w:name w:val="heading 3"/>
    <w:basedOn w:val="Normal"/>
    <w:next w:val="Normal"/>
    <w:link w:val="Overskrift3Tegn"/>
    <w:uiPriority w:val="9"/>
    <w:qFormat/>
    <w:rsid w:val="00036895"/>
    <w:pPr>
      <w:keepNext/>
      <w:keepLines/>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qFormat/>
    <w:rsid w:val="006A7B2E"/>
    <w:pPr>
      <w:keepNext/>
      <w:keepLines/>
      <w:spacing w:before="40"/>
      <w:outlineLvl w:val="3"/>
    </w:pPr>
    <w:rPr>
      <w:rFonts w:asciiTheme="majorHAnsi" w:eastAsiaTheme="majorEastAsia" w:hAnsiTheme="majorHAnsi" w:cstheme="majorBidi"/>
      <w:i/>
      <w:iCs/>
      <w:color w:val="000000" w:themeColor="text1"/>
    </w:rPr>
  </w:style>
  <w:style w:type="paragraph" w:styleId="Overskrift5">
    <w:name w:val="heading 5"/>
    <w:basedOn w:val="Normal"/>
    <w:next w:val="Normal"/>
    <w:link w:val="Overskrift5Tegn"/>
    <w:uiPriority w:val="9"/>
    <w:qFormat/>
    <w:rsid w:val="006A7B2E"/>
    <w:pPr>
      <w:keepNext/>
      <w:keepLines/>
      <w:spacing w:before="40"/>
      <w:outlineLvl w:val="4"/>
    </w:pPr>
    <w:rPr>
      <w:rFonts w:asciiTheme="majorHAnsi" w:eastAsiaTheme="majorEastAsia" w:hAnsiTheme="majorHAnsi" w:cstheme="majorBidi"/>
      <w:color w:val="AF292E" w:themeColor="text2"/>
    </w:rPr>
  </w:style>
  <w:style w:type="paragraph" w:styleId="Overskrift6">
    <w:name w:val="heading 6"/>
    <w:basedOn w:val="Normal"/>
    <w:next w:val="Normal"/>
    <w:link w:val="Overskrift6Tegn"/>
    <w:uiPriority w:val="9"/>
    <w:semiHidden/>
    <w:unhideWhenUsed/>
    <w:qFormat/>
    <w:rsid w:val="006016C1"/>
    <w:pPr>
      <w:keepNext/>
      <w:keepLines/>
      <w:spacing w:before="200" w:line="276" w:lineRule="auto"/>
      <w:ind w:left="1152" w:hanging="1152"/>
      <w:outlineLvl w:val="5"/>
    </w:pPr>
    <w:rPr>
      <w:rFonts w:asciiTheme="majorHAnsi" w:eastAsiaTheme="majorEastAsia" w:hAnsiTheme="majorHAnsi" w:cstheme="majorBidi"/>
      <w:i/>
      <w:iCs/>
      <w:color w:val="603718" w:themeColor="accent1" w:themeShade="7F"/>
      <w:szCs w:val="20"/>
    </w:rPr>
  </w:style>
  <w:style w:type="paragraph" w:styleId="Overskrift7">
    <w:name w:val="heading 7"/>
    <w:basedOn w:val="Normal"/>
    <w:next w:val="Normal"/>
    <w:link w:val="Overskrift7Tegn"/>
    <w:uiPriority w:val="9"/>
    <w:semiHidden/>
    <w:unhideWhenUsed/>
    <w:qFormat/>
    <w:rsid w:val="006016C1"/>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Cs w:val="20"/>
    </w:rPr>
  </w:style>
  <w:style w:type="paragraph" w:styleId="Overskrift8">
    <w:name w:val="heading 8"/>
    <w:basedOn w:val="Normal"/>
    <w:next w:val="Normal"/>
    <w:link w:val="Overskrift8Tegn"/>
    <w:uiPriority w:val="9"/>
    <w:semiHidden/>
    <w:unhideWhenUsed/>
    <w:qFormat/>
    <w:rsid w:val="006016C1"/>
    <w:pPr>
      <w:keepNext/>
      <w:keepLines/>
      <w:spacing w:before="200" w:line="276" w:lineRule="auto"/>
      <w:ind w:left="1440" w:hanging="144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6016C1"/>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uiPriority w:val="99"/>
    <w:rsid w:val="00036895"/>
    <w:pPr>
      <w:jc w:val="right"/>
    </w:pPr>
    <w:rPr>
      <w:sz w:val="18"/>
    </w:rPr>
  </w:style>
  <w:style w:type="character" w:customStyle="1" w:styleId="SidehovedTegn">
    <w:name w:val="Sidehoved Tegn"/>
    <w:basedOn w:val="Standardskrifttypeiafsnit"/>
    <w:link w:val="Sidehoved"/>
    <w:uiPriority w:val="99"/>
    <w:rsid w:val="00036895"/>
    <w:rPr>
      <w:rFonts w:asciiTheme="majorHAnsi" w:eastAsiaTheme="majorEastAsia" w:hAnsiTheme="majorHAnsi" w:cstheme="majorBidi"/>
      <w:sz w:val="18"/>
      <w:szCs w:val="20"/>
    </w:rPr>
  </w:style>
  <w:style w:type="paragraph" w:styleId="Sidefod">
    <w:name w:val="footer"/>
    <w:basedOn w:val="Normal"/>
    <w:link w:val="SidefodTegn"/>
    <w:uiPriority w:val="99"/>
    <w:rsid w:val="00036895"/>
    <w:pPr>
      <w:tabs>
        <w:tab w:val="center" w:pos="4819"/>
        <w:tab w:val="right" w:pos="9638"/>
      </w:tabs>
      <w:spacing w:line="240" w:lineRule="auto"/>
      <w:jc w:val="right"/>
    </w:pPr>
    <w:rPr>
      <w:sz w:val="18"/>
    </w:rPr>
  </w:style>
  <w:style w:type="character" w:customStyle="1" w:styleId="SidefodTegn">
    <w:name w:val="Sidefod Tegn"/>
    <w:basedOn w:val="Standardskrifttypeiafsnit"/>
    <w:link w:val="Sidefod"/>
    <w:uiPriority w:val="99"/>
    <w:rsid w:val="00036895"/>
    <w:rPr>
      <w:sz w:val="18"/>
    </w:rPr>
  </w:style>
  <w:style w:type="paragraph" w:styleId="Brevhoved">
    <w:name w:val="Message Header"/>
    <w:basedOn w:val="Sidehoved"/>
    <w:link w:val="BrevhovedTegn"/>
    <w:uiPriority w:val="99"/>
    <w:semiHidden/>
    <w:rsid w:val="007811B3"/>
  </w:style>
  <w:style w:type="character" w:customStyle="1" w:styleId="BrevhovedTegn">
    <w:name w:val="Brevhoved Tegn"/>
    <w:basedOn w:val="Standardskrifttypeiafsnit"/>
    <w:link w:val="Brevhoved"/>
    <w:uiPriority w:val="99"/>
    <w:semiHidden/>
    <w:rsid w:val="007811B3"/>
    <w:rPr>
      <w:rFonts w:asciiTheme="majorHAnsi" w:eastAsiaTheme="majorEastAsia" w:hAnsiTheme="majorHAnsi" w:cstheme="majorBidi"/>
      <w:sz w:val="16"/>
      <w:szCs w:val="20"/>
    </w:rPr>
  </w:style>
  <w:style w:type="paragraph" w:styleId="Afsenderadresse">
    <w:name w:val="envelope return"/>
    <w:basedOn w:val="Normal"/>
    <w:uiPriority w:val="99"/>
    <w:rsid w:val="007811B3"/>
    <w:pPr>
      <w:spacing w:line="200" w:lineRule="atLeast"/>
    </w:pPr>
    <w:rPr>
      <w:rFonts w:asciiTheme="majorHAnsi" w:eastAsiaTheme="majorEastAsia" w:hAnsiTheme="majorHAnsi" w:cstheme="majorBidi"/>
      <w:sz w:val="16"/>
      <w:szCs w:val="20"/>
    </w:rPr>
  </w:style>
  <w:style w:type="paragraph" w:styleId="Modtageradresse">
    <w:name w:val="envelope address"/>
    <w:aliases w:val="Modtager"/>
    <w:basedOn w:val="Normal"/>
    <w:uiPriority w:val="99"/>
    <w:rsid w:val="00C54973"/>
    <w:rPr>
      <w:b/>
    </w:rPr>
  </w:style>
  <w:style w:type="table" w:styleId="Tabel-Gitter">
    <w:name w:val="Table Grid"/>
    <w:basedOn w:val="Tabel-Normal"/>
    <w:uiPriority w:val="39"/>
    <w:rsid w:val="007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rsid w:val="008F2424"/>
    <w:pPr>
      <w:keepNext/>
      <w:keepLines/>
    </w:pPr>
  </w:style>
  <w:style w:type="character" w:customStyle="1" w:styleId="SluthilsenTegn">
    <w:name w:val="Sluthilsen Tegn"/>
    <w:basedOn w:val="Standardskrifttypeiafsnit"/>
    <w:link w:val="Sluthilsen"/>
    <w:uiPriority w:val="99"/>
    <w:rsid w:val="008F2424"/>
    <w:rPr>
      <w:b/>
      <w:sz w:val="20"/>
    </w:rPr>
  </w:style>
  <w:style w:type="character" w:styleId="Hyperlink">
    <w:name w:val="Hyperlink"/>
    <w:basedOn w:val="Standardskrifttypeiafsnit"/>
    <w:uiPriority w:val="99"/>
    <w:rsid w:val="00B43106"/>
    <w:rPr>
      <w:color w:val="000000" w:themeColor="text1"/>
      <w:u w:val="none"/>
    </w:rPr>
  </w:style>
  <w:style w:type="paragraph" w:customStyle="1" w:styleId="Venstrespalteoverskrift">
    <w:name w:val="Venstre spalte overskrift"/>
    <w:basedOn w:val="Afsenderadresse"/>
    <w:uiPriority w:val="99"/>
    <w:qFormat/>
    <w:rsid w:val="006010A9"/>
    <w:rPr>
      <w:b/>
    </w:rPr>
  </w:style>
  <w:style w:type="paragraph" w:styleId="Dato">
    <w:name w:val="Date"/>
    <w:basedOn w:val="Undertitel"/>
    <w:next w:val="Normal"/>
    <w:link w:val="DatoTegn"/>
    <w:uiPriority w:val="99"/>
    <w:rsid w:val="005F76CF"/>
    <w:rPr>
      <w:b/>
      <w:noProof/>
      <w:sz w:val="20"/>
    </w:rPr>
  </w:style>
  <w:style w:type="character" w:customStyle="1" w:styleId="DatoTegn">
    <w:name w:val="Dato Tegn"/>
    <w:basedOn w:val="Standardskrifttypeiafsnit"/>
    <w:link w:val="Dato"/>
    <w:uiPriority w:val="99"/>
    <w:rsid w:val="005F76CF"/>
    <w:rPr>
      <w:rFonts w:eastAsiaTheme="minorEastAsia"/>
      <w:b/>
      <w:noProof/>
      <w:color w:val="FFFFFF" w:themeColor="background1"/>
      <w:spacing w:val="15"/>
      <w:sz w:val="20"/>
    </w:rPr>
  </w:style>
  <w:style w:type="character" w:styleId="Sidetal">
    <w:name w:val="page number"/>
    <w:basedOn w:val="Standardskrifttypeiafsnit"/>
    <w:uiPriority w:val="99"/>
    <w:rsid w:val="00036895"/>
    <w:rPr>
      <w:rFonts w:asciiTheme="minorHAnsi" w:hAnsiTheme="minorHAnsi"/>
      <w:sz w:val="18"/>
    </w:rPr>
  </w:style>
  <w:style w:type="character" w:customStyle="1" w:styleId="Overskrift1Tegn">
    <w:name w:val="Overskrift 1 Tegn"/>
    <w:basedOn w:val="Standardskrifttypeiafsnit"/>
    <w:link w:val="Overskrift1"/>
    <w:uiPriority w:val="9"/>
    <w:rsid w:val="006A7B2E"/>
    <w:rPr>
      <w:b/>
      <w:color w:val="AF292E" w:themeColor="text2"/>
      <w:sz w:val="60"/>
    </w:rPr>
  </w:style>
  <w:style w:type="character" w:customStyle="1" w:styleId="Overskrift2Tegn">
    <w:name w:val="Overskrift 2 Tegn"/>
    <w:basedOn w:val="Standardskrifttypeiafsnit"/>
    <w:link w:val="Overskrift2"/>
    <w:uiPriority w:val="9"/>
    <w:rsid w:val="006A7B2E"/>
    <w:rPr>
      <w:b/>
      <w:color w:val="AF292E" w:themeColor="text2"/>
      <w:sz w:val="30"/>
    </w:rPr>
  </w:style>
  <w:style w:type="character" w:customStyle="1" w:styleId="Overskrift3Tegn">
    <w:name w:val="Overskrift 3 Tegn"/>
    <w:basedOn w:val="Standardskrifttypeiafsnit"/>
    <w:link w:val="Overskrift3"/>
    <w:uiPriority w:val="9"/>
    <w:rsid w:val="00036895"/>
    <w:rPr>
      <w:rFonts w:asciiTheme="majorHAnsi" w:eastAsiaTheme="majorEastAsia" w:hAnsiTheme="majorHAnsi" w:cstheme="majorBidi"/>
      <w:b/>
      <w:sz w:val="20"/>
      <w:szCs w:val="24"/>
    </w:rPr>
  </w:style>
  <w:style w:type="character" w:customStyle="1" w:styleId="Overskrift4Tegn">
    <w:name w:val="Overskrift 4 Tegn"/>
    <w:basedOn w:val="Standardskrifttypeiafsnit"/>
    <w:link w:val="Overskrift4"/>
    <w:uiPriority w:val="9"/>
    <w:rsid w:val="006A7B2E"/>
    <w:rPr>
      <w:rFonts w:asciiTheme="majorHAnsi" w:eastAsiaTheme="majorEastAsia" w:hAnsiTheme="majorHAnsi" w:cstheme="majorBidi"/>
      <w:i/>
      <w:iCs/>
      <w:color w:val="000000" w:themeColor="text1"/>
      <w:sz w:val="19"/>
    </w:rPr>
  </w:style>
  <w:style w:type="paragraph" w:styleId="Overskrift">
    <w:name w:val="TOC Heading"/>
    <w:basedOn w:val="Overskrift2"/>
    <w:next w:val="Normal"/>
    <w:uiPriority w:val="39"/>
    <w:qFormat/>
    <w:rsid w:val="00036895"/>
    <w:rPr>
      <w:sz w:val="60"/>
    </w:rPr>
  </w:style>
  <w:style w:type="paragraph" w:styleId="Brdtekst">
    <w:name w:val="Body Text"/>
    <w:basedOn w:val="Normal"/>
    <w:link w:val="BrdtekstTegn"/>
    <w:uiPriority w:val="99"/>
    <w:qFormat/>
    <w:rsid w:val="00C54973"/>
  </w:style>
  <w:style w:type="character" w:customStyle="1" w:styleId="BrdtekstTegn">
    <w:name w:val="Brødtekst Tegn"/>
    <w:basedOn w:val="Standardskrifttypeiafsnit"/>
    <w:link w:val="Brdtekst"/>
    <w:uiPriority w:val="99"/>
    <w:rsid w:val="00C54973"/>
    <w:rPr>
      <w:sz w:val="20"/>
    </w:rPr>
  </w:style>
  <w:style w:type="paragraph" w:styleId="Billedtekst">
    <w:name w:val="caption"/>
    <w:basedOn w:val="Normal"/>
    <w:next w:val="Normal"/>
    <w:uiPriority w:val="35"/>
    <w:qFormat/>
    <w:rsid w:val="00817BD7"/>
    <w:pPr>
      <w:spacing w:after="200" w:line="240" w:lineRule="auto"/>
    </w:pPr>
    <w:rPr>
      <w:i/>
      <w:iCs/>
      <w:color w:val="AF292E" w:themeColor="text2"/>
      <w:sz w:val="18"/>
      <w:szCs w:val="18"/>
    </w:rPr>
  </w:style>
  <w:style w:type="paragraph" w:styleId="Indholdsfortegnelse1">
    <w:name w:val="toc 1"/>
    <w:basedOn w:val="Normal"/>
    <w:next w:val="Normal"/>
    <w:autoRedefine/>
    <w:uiPriority w:val="39"/>
    <w:rsid w:val="00EB557F"/>
    <w:pPr>
      <w:tabs>
        <w:tab w:val="right" w:leader="dot" w:pos="8494"/>
      </w:tabs>
      <w:spacing w:before="200" w:after="100"/>
    </w:pPr>
    <w:rPr>
      <w:color w:val="AF292E" w:themeColor="text2"/>
    </w:rPr>
  </w:style>
  <w:style w:type="paragraph" w:styleId="Indholdsfortegnelse2">
    <w:name w:val="toc 2"/>
    <w:basedOn w:val="Normal"/>
    <w:next w:val="Normal"/>
    <w:autoRedefine/>
    <w:uiPriority w:val="39"/>
    <w:rsid w:val="00657D87"/>
    <w:pPr>
      <w:spacing w:after="100"/>
    </w:pPr>
  </w:style>
  <w:style w:type="paragraph" w:styleId="Indholdsfortegnelse3">
    <w:name w:val="toc 3"/>
    <w:basedOn w:val="Normal"/>
    <w:next w:val="Normal"/>
    <w:autoRedefine/>
    <w:uiPriority w:val="39"/>
    <w:rsid w:val="00657D87"/>
    <w:pPr>
      <w:tabs>
        <w:tab w:val="right" w:leader="dot" w:pos="8494"/>
      </w:tabs>
      <w:spacing w:after="1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table" w:customStyle="1" w:styleId="Tabel-Gitter1">
    <w:name w:val="Tabel - Gitter1"/>
    <w:basedOn w:val="Tabel-Normal"/>
    <w:next w:val="Tabel-Gitter"/>
    <w:uiPriority w:val="39"/>
    <w:rsid w:val="00FA366B"/>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strespaltetekst">
    <w:name w:val="Venstre spalte tekst"/>
    <w:basedOn w:val="Afsenderadresse"/>
    <w:uiPriority w:val="99"/>
    <w:qFormat/>
    <w:rsid w:val="00A3560F"/>
    <w:pPr>
      <w:framePr w:wrap="around" w:vAnchor="page" w:hAnchor="page" w:x="795" w:y="5784"/>
      <w:suppressOverlap/>
    </w:pPr>
    <w:rPr>
      <w:lang w:eastAsia="da-DK"/>
    </w:rPr>
  </w:style>
  <w:style w:type="paragraph" w:styleId="Titel">
    <w:name w:val="Title"/>
    <w:basedOn w:val="Normal"/>
    <w:next w:val="Undertitel"/>
    <w:link w:val="TitelTegn"/>
    <w:uiPriority w:val="10"/>
    <w:qFormat/>
    <w:rsid w:val="00F80B21"/>
    <w:pPr>
      <w:tabs>
        <w:tab w:val="left" w:pos="4253"/>
      </w:tabs>
      <w:spacing w:line="660" w:lineRule="exact"/>
    </w:pPr>
    <w:rPr>
      <w:rFonts w:asciiTheme="majorHAnsi" w:eastAsiaTheme="majorEastAsia" w:hAnsiTheme="majorHAnsi" w:cstheme="majorBidi"/>
      <w:color w:val="AF292E" w:themeColor="text2"/>
      <w:spacing w:val="-10"/>
      <w:kern w:val="28"/>
      <w:sz w:val="66"/>
      <w:szCs w:val="56"/>
    </w:rPr>
  </w:style>
  <w:style w:type="character" w:customStyle="1" w:styleId="TitelTegn">
    <w:name w:val="Titel Tegn"/>
    <w:basedOn w:val="Standardskrifttypeiafsnit"/>
    <w:link w:val="Titel"/>
    <w:uiPriority w:val="10"/>
    <w:rsid w:val="00F80B21"/>
    <w:rPr>
      <w:rFonts w:asciiTheme="majorHAnsi" w:eastAsiaTheme="majorEastAsia" w:hAnsiTheme="majorHAnsi" w:cstheme="majorBidi"/>
      <w:color w:val="AF292E" w:themeColor="text2"/>
      <w:spacing w:val="-10"/>
      <w:kern w:val="28"/>
      <w:sz w:val="66"/>
      <w:szCs w:val="56"/>
    </w:rPr>
  </w:style>
  <w:style w:type="paragraph" w:customStyle="1" w:styleId="Kolofon">
    <w:name w:val="Kolofon"/>
    <w:basedOn w:val="Normal"/>
    <w:uiPriority w:val="99"/>
    <w:qFormat/>
    <w:rsid w:val="00B663EE"/>
    <w:rPr>
      <w:bCs/>
      <w:color w:val="000000" w:themeColor="text1"/>
      <w:szCs w:val="20"/>
    </w:rPr>
  </w:style>
  <w:style w:type="paragraph" w:styleId="Opstilling-punkttegn">
    <w:name w:val="List Bullet"/>
    <w:basedOn w:val="Normal"/>
    <w:next w:val="Normal"/>
    <w:uiPriority w:val="99"/>
    <w:rsid w:val="00C822A3"/>
    <w:pPr>
      <w:numPr>
        <w:numId w:val="1"/>
      </w:numPr>
      <w:ind w:left="284" w:hanging="284"/>
      <w:contextualSpacing/>
    </w:pPr>
  </w:style>
  <w:style w:type="character" w:customStyle="1" w:styleId="Overskrift5Tegn">
    <w:name w:val="Overskrift 5 Tegn"/>
    <w:basedOn w:val="Standardskrifttypeiafsnit"/>
    <w:link w:val="Overskrift5"/>
    <w:uiPriority w:val="9"/>
    <w:rsid w:val="006A7B2E"/>
    <w:rPr>
      <w:rFonts w:asciiTheme="majorHAnsi" w:eastAsiaTheme="majorEastAsia" w:hAnsiTheme="majorHAnsi" w:cstheme="majorBidi"/>
      <w:color w:val="AF292E" w:themeColor="text2"/>
      <w:sz w:val="19"/>
    </w:rPr>
  </w:style>
  <w:style w:type="character" w:styleId="Pladsholdertekst">
    <w:name w:val="Placeholder Text"/>
    <w:basedOn w:val="Standardskrifttypeiafsnit"/>
    <w:uiPriority w:val="99"/>
    <w:rsid w:val="006A7B2E"/>
    <w:rPr>
      <w:rFonts w:asciiTheme="minorHAnsi" w:hAnsiTheme="minorHAnsi"/>
      <w:color w:val="000000" w:themeColor="text1"/>
      <w:sz w:val="18"/>
    </w:rPr>
  </w:style>
  <w:style w:type="paragraph" w:styleId="Undertitel">
    <w:name w:val="Subtitle"/>
    <w:basedOn w:val="Normal"/>
    <w:link w:val="UndertitelTegn"/>
    <w:uiPriority w:val="11"/>
    <w:qFormat/>
    <w:rsid w:val="00196007"/>
    <w:pPr>
      <w:numPr>
        <w:ilvl w:val="1"/>
      </w:numPr>
      <w:tabs>
        <w:tab w:val="left" w:pos="4253"/>
      </w:tabs>
      <w:spacing w:line="320" w:lineRule="exact"/>
    </w:pPr>
    <w:rPr>
      <w:rFonts w:eastAsiaTheme="minorEastAsia"/>
      <w:color w:val="FFFFFF" w:themeColor="background1"/>
      <w:spacing w:val="15"/>
      <w:sz w:val="26"/>
    </w:rPr>
  </w:style>
  <w:style w:type="character" w:customStyle="1" w:styleId="UndertitelTegn">
    <w:name w:val="Undertitel Tegn"/>
    <w:basedOn w:val="Standardskrifttypeiafsnit"/>
    <w:link w:val="Undertitel"/>
    <w:uiPriority w:val="11"/>
    <w:rsid w:val="00196007"/>
    <w:rPr>
      <w:rFonts w:eastAsiaTheme="minorEastAsia"/>
      <w:color w:val="FFFFFF" w:themeColor="background1"/>
      <w:spacing w:val="15"/>
      <w:sz w:val="26"/>
    </w:rPr>
  </w:style>
  <w:style w:type="paragraph" w:styleId="Opstilling-punkttegn2">
    <w:name w:val="List Bullet 2"/>
    <w:basedOn w:val="Normal"/>
    <w:uiPriority w:val="99"/>
    <w:rsid w:val="00C822A3"/>
    <w:pPr>
      <w:numPr>
        <w:numId w:val="2"/>
      </w:numPr>
      <w:ind w:left="568" w:hanging="284"/>
      <w:contextualSpacing/>
    </w:pPr>
  </w:style>
  <w:style w:type="paragraph" w:styleId="Opstilling-punkttegn3">
    <w:name w:val="List Bullet 3"/>
    <w:basedOn w:val="Normal"/>
    <w:uiPriority w:val="99"/>
    <w:rsid w:val="00C822A3"/>
    <w:pPr>
      <w:numPr>
        <w:numId w:val="3"/>
      </w:numPr>
      <w:ind w:left="851" w:hanging="284"/>
      <w:contextualSpacing/>
    </w:pPr>
  </w:style>
  <w:style w:type="paragraph" w:styleId="Opstilling-punkttegn4">
    <w:name w:val="List Bullet 4"/>
    <w:basedOn w:val="Normal"/>
    <w:uiPriority w:val="99"/>
    <w:rsid w:val="00C822A3"/>
    <w:pPr>
      <w:numPr>
        <w:numId w:val="4"/>
      </w:numPr>
      <w:ind w:left="1135" w:hanging="284"/>
      <w:contextualSpacing/>
    </w:pPr>
  </w:style>
  <w:style w:type="paragraph" w:styleId="Opstilling-punkttegn5">
    <w:name w:val="List Bullet 5"/>
    <w:basedOn w:val="Normal"/>
    <w:uiPriority w:val="99"/>
    <w:rsid w:val="00C822A3"/>
    <w:pPr>
      <w:numPr>
        <w:numId w:val="5"/>
      </w:numPr>
      <w:ind w:left="1418" w:hanging="284"/>
      <w:contextualSpacing/>
    </w:pPr>
  </w:style>
  <w:style w:type="paragraph" w:styleId="Opstilling-talellerbogst">
    <w:name w:val="List Number"/>
    <w:basedOn w:val="Normal"/>
    <w:uiPriority w:val="99"/>
    <w:rsid w:val="00035C14"/>
    <w:pPr>
      <w:numPr>
        <w:numId w:val="6"/>
      </w:numPr>
      <w:ind w:left="284" w:hanging="284"/>
      <w:contextualSpacing/>
    </w:pPr>
  </w:style>
  <w:style w:type="paragraph" w:styleId="Opstilling-talellerbogst2">
    <w:name w:val="List Number 2"/>
    <w:basedOn w:val="Normal"/>
    <w:uiPriority w:val="99"/>
    <w:rsid w:val="00035C14"/>
    <w:pPr>
      <w:numPr>
        <w:numId w:val="7"/>
      </w:numPr>
      <w:ind w:left="568" w:hanging="284"/>
      <w:contextualSpacing/>
    </w:pPr>
  </w:style>
  <w:style w:type="paragraph" w:styleId="Opstilling-talellerbogst3">
    <w:name w:val="List Number 3"/>
    <w:basedOn w:val="Normal"/>
    <w:uiPriority w:val="99"/>
    <w:rsid w:val="00035C14"/>
    <w:pPr>
      <w:numPr>
        <w:numId w:val="8"/>
      </w:numPr>
      <w:ind w:left="851" w:hanging="284"/>
      <w:contextualSpacing/>
    </w:pPr>
  </w:style>
  <w:style w:type="paragraph" w:styleId="Opstilling-talellerbogst4">
    <w:name w:val="List Number 4"/>
    <w:basedOn w:val="Normal"/>
    <w:uiPriority w:val="99"/>
    <w:rsid w:val="00035C14"/>
    <w:pPr>
      <w:numPr>
        <w:numId w:val="9"/>
      </w:numPr>
      <w:ind w:left="1135" w:hanging="284"/>
      <w:contextualSpacing/>
    </w:pPr>
  </w:style>
  <w:style w:type="paragraph" w:styleId="Opstilling-talellerbogst5">
    <w:name w:val="List Number 5"/>
    <w:basedOn w:val="Normal"/>
    <w:uiPriority w:val="99"/>
    <w:rsid w:val="00035C14"/>
    <w:pPr>
      <w:numPr>
        <w:numId w:val="10"/>
      </w:numPr>
      <w:ind w:left="1418" w:hanging="284"/>
      <w:contextualSpacing/>
    </w:pPr>
  </w:style>
  <w:style w:type="table" w:customStyle="1" w:styleId="Listetabel3-farve61">
    <w:name w:val="Listetabel 3 - farve 61"/>
    <w:basedOn w:val="Tabel-Normal"/>
    <w:uiPriority w:val="48"/>
    <w:rsid w:val="009D4110"/>
    <w:pPr>
      <w:spacing w:after="0" w:line="240" w:lineRule="auto"/>
    </w:pPr>
    <w:tblPr>
      <w:tblStyleRowBandSize w:val="1"/>
      <w:tblStyleColBandSize w:val="1"/>
      <w:tblBorders>
        <w:top w:val="single" w:sz="4" w:space="0" w:color="7C7679" w:themeColor="accent6"/>
        <w:left w:val="single" w:sz="4" w:space="0" w:color="7C7679" w:themeColor="accent6"/>
        <w:bottom w:val="single" w:sz="4" w:space="0" w:color="7C7679" w:themeColor="accent6"/>
        <w:right w:val="single" w:sz="4" w:space="0" w:color="7C7679" w:themeColor="accent6"/>
      </w:tblBorders>
    </w:tblPr>
    <w:tblStylePr w:type="firstRow">
      <w:rPr>
        <w:b/>
        <w:bCs/>
        <w:color w:val="FFFFFF" w:themeColor="background1"/>
      </w:rPr>
      <w:tblPr/>
      <w:tcPr>
        <w:shd w:val="clear" w:color="auto" w:fill="7C7679" w:themeFill="accent6"/>
      </w:tcPr>
    </w:tblStylePr>
    <w:tblStylePr w:type="lastRow">
      <w:rPr>
        <w:b/>
        <w:bCs/>
      </w:rPr>
      <w:tblPr/>
      <w:tcPr>
        <w:tcBorders>
          <w:top w:val="double" w:sz="4" w:space="0" w:color="7C767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7679" w:themeColor="accent6"/>
          <w:right w:val="single" w:sz="4" w:space="0" w:color="7C7679" w:themeColor="accent6"/>
        </w:tcBorders>
      </w:tcPr>
    </w:tblStylePr>
    <w:tblStylePr w:type="band1Horz">
      <w:tblPr/>
      <w:tcPr>
        <w:tcBorders>
          <w:top w:val="single" w:sz="4" w:space="0" w:color="7C7679" w:themeColor="accent6"/>
          <w:bottom w:val="single" w:sz="4" w:space="0" w:color="7C767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7679" w:themeColor="accent6"/>
          <w:left w:val="nil"/>
        </w:tcBorders>
      </w:tcPr>
    </w:tblStylePr>
    <w:tblStylePr w:type="swCell">
      <w:tblPr/>
      <w:tcPr>
        <w:tcBorders>
          <w:top w:val="double" w:sz="4" w:space="0" w:color="7C7679" w:themeColor="accent6"/>
          <w:right w:val="nil"/>
        </w:tcBorders>
      </w:tcPr>
    </w:tblStylePr>
  </w:style>
  <w:style w:type="table" w:customStyle="1" w:styleId="Listetabel4-farve61">
    <w:name w:val="Listetabel 4 - farve 61"/>
    <w:basedOn w:val="Tabel-Normal"/>
    <w:uiPriority w:val="49"/>
    <w:rsid w:val="009D4110"/>
    <w:pPr>
      <w:spacing w:after="0" w:line="240" w:lineRule="auto"/>
    </w:pPr>
    <w:rPr>
      <w:sz w:val="20"/>
    </w:rPr>
    <w:tblPr>
      <w:tblStyleRowBandSize w:val="1"/>
      <w:tblStyleColBandSize w:val="1"/>
      <w:tblBorders>
        <w:top w:val="single" w:sz="4" w:space="0" w:color="7C7679" w:themeColor="accent6"/>
        <w:left w:val="single" w:sz="4" w:space="0" w:color="7C7679" w:themeColor="accent6"/>
        <w:bottom w:val="single" w:sz="4" w:space="0" w:color="7C7679" w:themeColor="accent6"/>
        <w:right w:val="single" w:sz="4" w:space="0" w:color="7C7679" w:themeColor="accent6"/>
        <w:insideH w:val="single" w:sz="4" w:space="0" w:color="7C7679" w:themeColor="accent6"/>
        <w:insideV w:val="single" w:sz="4" w:space="0" w:color="7C7679" w:themeColor="accent6"/>
      </w:tblBorders>
      <w:tblCellMar>
        <w:top w:w="113" w:type="dxa"/>
        <w:bottom w:w="113" w:type="dxa"/>
      </w:tblCellMar>
    </w:tblPr>
    <w:tblStylePr w:type="firstRow">
      <w:pPr>
        <w:jc w:val="left"/>
      </w:pPr>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tcBorders>
        <w:shd w:val="clear" w:color="auto" w:fill="7C7679" w:themeFill="accent6"/>
        <w:vAlign w:val="center"/>
      </w:tcPr>
    </w:tblStylePr>
    <w:tblStylePr w:type="lastRow">
      <w:rPr>
        <w:b/>
        <w:bCs/>
      </w:rPr>
      <w:tblPr/>
      <w:tcPr>
        <w:tcBorders>
          <w:top w:val="nil"/>
          <w:bottom w:val="nil"/>
          <w:insideH w:val="nil"/>
          <w:insideV w:val="nil"/>
        </w:tcBorders>
      </w:tcPr>
    </w:tblStylePr>
    <w:tblStylePr w:type="firstCol">
      <w:pPr>
        <w:jc w:val="left"/>
      </w:pPr>
      <w:rPr>
        <w:b/>
        <w:bCs/>
      </w:rPr>
      <w:tblPr/>
      <w:tcPr>
        <w:vAlign w:val="center"/>
      </w:tcPr>
    </w:tblStylePr>
    <w:tblStylePr w:type="lastCol">
      <w:pPr>
        <w:jc w:val="right"/>
      </w:pPr>
      <w:rPr>
        <w:b/>
        <w:bCs/>
      </w:rPr>
      <w:tblPr/>
      <w:tcPr>
        <w:vAlign w:val="center"/>
      </w:tcPr>
    </w:tblStylePr>
    <w:tblStylePr w:type="band1Vert">
      <w:pPr>
        <w:jc w:val="right"/>
      </w:pPr>
      <w:rPr>
        <w:rFonts w:asciiTheme="minorHAnsi" w:hAnsiTheme="minorHAnsi"/>
        <w:sz w:val="20"/>
      </w:rPr>
      <w:tblPr/>
      <w:tcPr>
        <w:tcBorders>
          <w:top w:val="nil"/>
          <w:left w:val="nil"/>
          <w:bottom w:val="nil"/>
          <w:right w:val="nil"/>
          <w:insideH w:val="nil"/>
          <w:insideV w:val="nil"/>
        </w:tcBorders>
        <w:shd w:val="clear" w:color="auto" w:fill="E4E3E4" w:themeFill="accent6" w:themeFillTint="33"/>
      </w:tcPr>
    </w:tblStylePr>
    <w:tblStylePr w:type="band2Vert">
      <w:pPr>
        <w:jc w:val="right"/>
      </w:pPr>
      <w:tblPr/>
      <w:tcPr>
        <w:vAlign w:val="center"/>
      </w:tcPr>
    </w:tblStylePr>
    <w:tblStylePr w:type="band1Horz">
      <w:tblPr/>
      <w:tcPr>
        <w:tcBorders>
          <w:insideH w:val="single" w:sz="4" w:space="0" w:color="7C7679" w:themeColor="accent6"/>
          <w:insideV w:val="single" w:sz="4" w:space="0" w:color="7C7679" w:themeColor="accent6"/>
        </w:tcBorders>
        <w:shd w:val="clear" w:color="auto" w:fill="E4E3E4" w:themeFill="accent6" w:themeFillTint="33"/>
      </w:tcPr>
    </w:tblStylePr>
    <w:tblStylePr w:type="band2Horz">
      <w:pPr>
        <w:jc w:val="right"/>
      </w:pPr>
      <w:rPr>
        <w:rFonts w:asciiTheme="minorHAnsi" w:hAnsiTheme="minorHAnsi"/>
        <w:sz w:val="20"/>
      </w:rPr>
      <w:tblPr/>
      <w:tcPr>
        <w:tcBorders>
          <w:top w:val="nil"/>
          <w:left w:val="nil"/>
          <w:bottom w:val="nil"/>
          <w:right w:val="nil"/>
          <w:insideH w:val="single" w:sz="4" w:space="0" w:color="7C7679" w:themeColor="accent6"/>
          <w:insideV w:val="single" w:sz="4" w:space="0" w:color="7C7679" w:themeColor="accent6"/>
        </w:tcBorders>
      </w:tcPr>
    </w:tblStylePr>
  </w:style>
  <w:style w:type="table" w:customStyle="1" w:styleId="Gittertabel4-farve61">
    <w:name w:val="Gittertabel 4 - farve 61"/>
    <w:basedOn w:val="Tabel-Normal"/>
    <w:uiPriority w:val="49"/>
    <w:rsid w:val="00B16983"/>
    <w:pPr>
      <w:spacing w:after="0" w:line="240" w:lineRule="auto"/>
    </w:pPr>
    <w:tblPr>
      <w:tblStyleRowBandSize w:val="1"/>
      <w:tblStyleColBandSize w:val="1"/>
      <w:tblBorders>
        <w:top w:val="single" w:sz="4" w:space="0" w:color="B0ACAE" w:themeColor="accent6" w:themeTint="99"/>
        <w:left w:val="single" w:sz="4" w:space="0" w:color="B0ACAE" w:themeColor="accent6" w:themeTint="99"/>
        <w:bottom w:val="single" w:sz="4" w:space="0" w:color="B0ACAE" w:themeColor="accent6" w:themeTint="99"/>
        <w:right w:val="single" w:sz="4" w:space="0" w:color="B0ACAE" w:themeColor="accent6" w:themeTint="99"/>
        <w:insideH w:val="single" w:sz="4" w:space="0" w:color="B0ACAE" w:themeColor="accent6" w:themeTint="99"/>
        <w:insideV w:val="single" w:sz="4" w:space="0" w:color="B0ACAE" w:themeColor="accent6" w:themeTint="99"/>
      </w:tblBorders>
      <w:tblCellMar>
        <w:top w:w="113" w:type="dxa"/>
        <w:bottom w:w="113" w:type="dxa"/>
      </w:tblCellMar>
    </w:tblPr>
    <w:tblStylePr w:type="firstRow">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insideV w:val="nil"/>
        </w:tcBorders>
        <w:shd w:val="clear" w:color="auto" w:fill="7C7679" w:themeFill="accent6"/>
      </w:tcPr>
    </w:tblStylePr>
    <w:tblStylePr w:type="lastRow">
      <w:rPr>
        <w:b/>
        <w:bCs/>
      </w:rPr>
      <w:tblPr/>
      <w:tcPr>
        <w:tcBorders>
          <w:top w:val="double" w:sz="4" w:space="0" w:color="7C7679" w:themeColor="accent6"/>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themeFill="accent6" w:themeFillTint="33"/>
        <w:vAlign w:val="center"/>
      </w:tcPr>
    </w:tblStylePr>
    <w:tblStylePr w:type="band2Vert">
      <w:pPr>
        <w:jc w:val="right"/>
      </w:pPr>
      <w:tblPr/>
      <w:tcPr>
        <w:vAlign w:val="center"/>
      </w:tcPr>
    </w:tblStylePr>
    <w:tblStylePr w:type="band1Horz">
      <w:tblPr/>
      <w:tcPr>
        <w:shd w:val="clear" w:color="auto" w:fill="E4E3E4" w:themeFill="accent6" w:themeFillTint="33"/>
      </w:tcPr>
    </w:tblStylePr>
  </w:style>
  <w:style w:type="paragraph" w:styleId="Markeringsbobletekst">
    <w:name w:val="Balloon Text"/>
    <w:basedOn w:val="Normal"/>
    <w:link w:val="MarkeringsbobletekstTegn"/>
    <w:uiPriority w:val="99"/>
    <w:semiHidden/>
    <w:unhideWhenUsed/>
    <w:rsid w:val="00F228F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28F7"/>
    <w:rPr>
      <w:rFonts w:ascii="Tahoma" w:hAnsi="Tahoma" w:cs="Tahoma"/>
      <w:sz w:val="16"/>
      <w:szCs w:val="16"/>
    </w:rPr>
  </w:style>
  <w:style w:type="paragraph" w:styleId="NormalWeb">
    <w:name w:val="Normal (Web)"/>
    <w:basedOn w:val="Normal"/>
    <w:uiPriority w:val="99"/>
    <w:semiHidden/>
    <w:unhideWhenUsed/>
    <w:rsid w:val="00F95DFF"/>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customStyle="1" w:styleId="kildeoganm">
    <w:name w:val="kilde og anm."/>
    <w:basedOn w:val="NormalWeb"/>
    <w:uiPriority w:val="99"/>
    <w:qFormat/>
    <w:rsid w:val="00F95DFF"/>
    <w:pPr>
      <w:spacing w:before="0" w:beforeAutospacing="0" w:after="0" w:afterAutospacing="0"/>
    </w:pPr>
    <w:rPr>
      <w:rFonts w:ascii="Garamond" w:hAnsi="Garamond" w:cstheme="minorBidi"/>
      <w:color w:val="000000" w:themeColor="text1"/>
      <w:kern w:val="24"/>
      <w:sz w:val="16"/>
      <w:szCs w:val="16"/>
    </w:rPr>
  </w:style>
  <w:style w:type="character" w:styleId="Fodnotehenvisning">
    <w:name w:val="footnote reference"/>
    <w:basedOn w:val="Standardskrifttypeiafsnit"/>
    <w:uiPriority w:val="99"/>
    <w:rsid w:val="002761B5"/>
    <w:rPr>
      <w:rFonts w:asciiTheme="minorHAnsi" w:hAnsiTheme="minorHAnsi"/>
      <w:sz w:val="18"/>
      <w:vertAlign w:val="superscript"/>
    </w:rPr>
  </w:style>
  <w:style w:type="paragraph" w:styleId="Fodnotetekst">
    <w:name w:val="footnote text"/>
    <w:basedOn w:val="Normal"/>
    <w:link w:val="FodnotetekstTegn"/>
    <w:uiPriority w:val="99"/>
    <w:rsid w:val="002761B5"/>
    <w:pPr>
      <w:spacing w:line="240" w:lineRule="auto"/>
    </w:pPr>
    <w:rPr>
      <w:sz w:val="18"/>
      <w:szCs w:val="20"/>
    </w:rPr>
  </w:style>
  <w:style w:type="character" w:customStyle="1" w:styleId="FodnotetekstTegn">
    <w:name w:val="Fodnotetekst Tegn"/>
    <w:basedOn w:val="Standardskrifttypeiafsnit"/>
    <w:link w:val="Fodnotetekst"/>
    <w:uiPriority w:val="99"/>
    <w:rsid w:val="002761B5"/>
    <w:rPr>
      <w:sz w:val="18"/>
      <w:szCs w:val="20"/>
    </w:rPr>
  </w:style>
  <w:style w:type="character" w:customStyle="1" w:styleId="Overskrift6Tegn">
    <w:name w:val="Overskrift 6 Tegn"/>
    <w:basedOn w:val="Standardskrifttypeiafsnit"/>
    <w:link w:val="Overskrift6"/>
    <w:uiPriority w:val="9"/>
    <w:semiHidden/>
    <w:rsid w:val="006016C1"/>
    <w:rPr>
      <w:rFonts w:asciiTheme="majorHAnsi" w:eastAsiaTheme="majorEastAsia" w:hAnsiTheme="majorHAnsi" w:cstheme="majorBidi"/>
      <w:i/>
      <w:iCs/>
      <w:color w:val="603718" w:themeColor="accent1" w:themeShade="7F"/>
      <w:sz w:val="20"/>
      <w:szCs w:val="20"/>
    </w:rPr>
  </w:style>
  <w:style w:type="character" w:customStyle="1" w:styleId="Overskrift7Tegn">
    <w:name w:val="Overskrift 7 Tegn"/>
    <w:basedOn w:val="Standardskrifttypeiafsnit"/>
    <w:link w:val="Overskrift7"/>
    <w:uiPriority w:val="9"/>
    <w:semiHidden/>
    <w:rsid w:val="006016C1"/>
    <w:rPr>
      <w:rFonts w:asciiTheme="majorHAnsi" w:eastAsiaTheme="majorEastAsia" w:hAnsiTheme="majorHAnsi" w:cstheme="majorBidi"/>
      <w:i/>
      <w:iCs/>
      <w:color w:val="404040" w:themeColor="text1" w:themeTint="BF"/>
      <w:sz w:val="20"/>
      <w:szCs w:val="20"/>
    </w:rPr>
  </w:style>
  <w:style w:type="character" w:customStyle="1" w:styleId="Overskrift8Tegn">
    <w:name w:val="Overskrift 8 Tegn"/>
    <w:basedOn w:val="Standardskrifttypeiafsnit"/>
    <w:link w:val="Overskrift8"/>
    <w:uiPriority w:val="9"/>
    <w:semiHidden/>
    <w:rsid w:val="006016C1"/>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6016C1"/>
    <w:rPr>
      <w:rFonts w:asciiTheme="majorHAnsi" w:eastAsiaTheme="majorEastAsia" w:hAnsiTheme="majorHAnsi" w:cstheme="majorBidi"/>
      <w:i/>
      <w:iCs/>
      <w:color w:val="404040" w:themeColor="text1" w:themeTint="BF"/>
      <w:sz w:val="20"/>
      <w:szCs w:val="20"/>
    </w:rPr>
  </w:style>
  <w:style w:type="paragraph" w:styleId="Kommentartekst">
    <w:name w:val="annotation text"/>
    <w:basedOn w:val="Normal"/>
    <w:link w:val="KommentartekstTegn1"/>
    <w:uiPriority w:val="99"/>
    <w:semiHidden/>
    <w:unhideWhenUsed/>
    <w:rsid w:val="006016C1"/>
    <w:pPr>
      <w:spacing w:before="120" w:line="240" w:lineRule="auto"/>
    </w:pPr>
    <w:rPr>
      <w:rFonts w:ascii="Arial" w:hAnsi="Arial" w:cstheme="minorHAnsi"/>
      <w:szCs w:val="20"/>
    </w:rPr>
  </w:style>
  <w:style w:type="character" w:customStyle="1" w:styleId="KommentartekstTegn">
    <w:name w:val="Kommentartekst Tegn"/>
    <w:basedOn w:val="Standardskrifttypeiafsnit"/>
    <w:link w:val="Kommentartekst1"/>
    <w:uiPriority w:val="99"/>
    <w:semiHidden/>
    <w:rsid w:val="006016C1"/>
    <w:rPr>
      <w:sz w:val="20"/>
      <w:szCs w:val="20"/>
    </w:rPr>
  </w:style>
  <w:style w:type="character" w:customStyle="1" w:styleId="KommentartekstTegn1">
    <w:name w:val="Kommentartekst Tegn1"/>
    <w:basedOn w:val="Standardskrifttypeiafsnit"/>
    <w:link w:val="Kommentartekst"/>
    <w:uiPriority w:val="99"/>
    <w:semiHidden/>
    <w:locked/>
    <w:rsid w:val="006016C1"/>
    <w:rPr>
      <w:rFonts w:ascii="Arial" w:hAnsi="Arial" w:cstheme="minorHAnsi"/>
      <w:sz w:val="20"/>
      <w:szCs w:val="20"/>
    </w:rPr>
  </w:style>
  <w:style w:type="paragraph" w:customStyle="1" w:styleId="Kommentartekst1">
    <w:name w:val="Kommentartekst1"/>
    <w:basedOn w:val="Normal"/>
    <w:next w:val="Kommentartekst"/>
    <w:link w:val="KommentartekstTegn"/>
    <w:uiPriority w:val="99"/>
    <w:semiHidden/>
    <w:rsid w:val="006016C1"/>
    <w:pPr>
      <w:spacing w:before="120" w:line="240" w:lineRule="auto"/>
    </w:pPr>
    <w:rPr>
      <w:szCs w:val="20"/>
    </w:rPr>
  </w:style>
  <w:style w:type="paragraph" w:styleId="Kommentaremne">
    <w:name w:val="annotation subject"/>
    <w:basedOn w:val="Kommentartekst"/>
    <w:next w:val="Kommentartekst"/>
    <w:link w:val="KommentaremneTegn"/>
    <w:uiPriority w:val="99"/>
    <w:semiHidden/>
    <w:unhideWhenUsed/>
    <w:rsid w:val="006016C1"/>
    <w:rPr>
      <w:b/>
      <w:bCs/>
    </w:rPr>
  </w:style>
  <w:style w:type="character" w:customStyle="1" w:styleId="KommentaremneTegn">
    <w:name w:val="Kommentaremne Tegn"/>
    <w:basedOn w:val="KommentartekstTegn"/>
    <w:link w:val="Kommentaremne"/>
    <w:uiPriority w:val="99"/>
    <w:semiHidden/>
    <w:rsid w:val="006016C1"/>
    <w:rPr>
      <w:rFonts w:ascii="Arial" w:hAnsi="Arial" w:cstheme="minorHAnsi"/>
      <w:b/>
      <w:bCs/>
      <w:sz w:val="20"/>
      <w:szCs w:val="20"/>
    </w:rPr>
  </w:style>
  <w:style w:type="character" w:customStyle="1" w:styleId="IngenafstandTegn">
    <w:name w:val="Ingen afstand Tegn"/>
    <w:basedOn w:val="Standardskrifttypeiafsnit"/>
    <w:link w:val="Ingenafstand"/>
    <w:uiPriority w:val="1"/>
    <w:locked/>
    <w:rsid w:val="006016C1"/>
    <w:rPr>
      <w:rFonts w:ascii="Times New Roman" w:eastAsiaTheme="minorEastAsia" w:hAnsi="Times New Roman" w:cs="Times New Roman"/>
      <w:lang w:eastAsia="da-DK"/>
    </w:rPr>
  </w:style>
  <w:style w:type="paragraph" w:styleId="Ingenafstand">
    <w:name w:val="No Spacing"/>
    <w:link w:val="IngenafstandTegn"/>
    <w:uiPriority w:val="1"/>
    <w:qFormat/>
    <w:rsid w:val="006016C1"/>
    <w:pPr>
      <w:spacing w:after="0" w:line="240" w:lineRule="auto"/>
    </w:pPr>
    <w:rPr>
      <w:rFonts w:ascii="Times New Roman" w:eastAsiaTheme="minorEastAsia" w:hAnsi="Times New Roman" w:cs="Times New Roman"/>
      <w:lang w:eastAsia="da-DK"/>
    </w:rPr>
  </w:style>
  <w:style w:type="paragraph" w:styleId="Listeafsnit">
    <w:name w:val="List Paragraph"/>
    <w:basedOn w:val="Normal"/>
    <w:uiPriority w:val="34"/>
    <w:qFormat/>
    <w:rsid w:val="006016C1"/>
    <w:pPr>
      <w:numPr>
        <w:numId w:val="11"/>
      </w:numPr>
      <w:tabs>
        <w:tab w:val="decimal" w:pos="1134"/>
        <w:tab w:val="decimal" w:pos="1701"/>
        <w:tab w:val="decimal" w:pos="2268"/>
        <w:tab w:val="left" w:pos="2835"/>
        <w:tab w:val="left" w:pos="3402"/>
        <w:tab w:val="left" w:pos="3969"/>
        <w:tab w:val="left" w:pos="4536"/>
        <w:tab w:val="left" w:pos="5103"/>
      </w:tabs>
      <w:spacing w:line="240" w:lineRule="auto"/>
    </w:pPr>
    <w:rPr>
      <w:rFonts w:ascii="Arial" w:eastAsia="Arial" w:hAnsi="Arial" w:cstheme="minorHAnsi"/>
      <w:szCs w:val="20"/>
      <w:lang w:eastAsia="da-DK"/>
    </w:rPr>
  </w:style>
  <w:style w:type="paragraph" w:customStyle="1" w:styleId="Kommentaremne1">
    <w:name w:val="Kommentaremne1"/>
    <w:basedOn w:val="Kommentartekst"/>
    <w:next w:val="Kommentartekst"/>
    <w:uiPriority w:val="99"/>
    <w:semiHidden/>
    <w:rsid w:val="006016C1"/>
    <w:rPr>
      <w:b/>
      <w:bCs/>
    </w:rPr>
  </w:style>
  <w:style w:type="character" w:styleId="Bogenstitel">
    <w:name w:val="Book Title"/>
    <w:basedOn w:val="Standardskrifttypeiafsnit"/>
    <w:uiPriority w:val="33"/>
    <w:qFormat/>
    <w:rsid w:val="006016C1"/>
    <w:rPr>
      <w:rFonts w:ascii="Trebuchet MS" w:hAnsi="Trebuchet MS" w:hint="default"/>
      <w:b w:val="0"/>
      <w:bCs/>
      <w:i w:val="0"/>
      <w:iCs/>
      <w:color w:val="A92A23"/>
      <w:spacing w:val="5"/>
      <w:sz w:val="56"/>
    </w:rPr>
  </w:style>
  <w:style w:type="character" w:customStyle="1" w:styleId="UndertitelTegn1">
    <w:name w:val="Undertitel Tegn1"/>
    <w:basedOn w:val="Standardskrifttypeiafsnit"/>
    <w:uiPriority w:val="11"/>
    <w:locked/>
    <w:rsid w:val="006016C1"/>
    <w:rPr>
      <w:rFonts w:ascii="Trebuchet MS" w:hAnsi="Trebuchet MS" w:cstheme="minorHAnsi"/>
      <w:color w:val="A92A23"/>
      <w:sz w:val="36"/>
      <w:szCs w:val="36"/>
    </w:rPr>
  </w:style>
  <w:style w:type="character" w:customStyle="1" w:styleId="Hyperlink1">
    <w:name w:val="Hyperlink1"/>
    <w:basedOn w:val="Standardskrifttypeiafsnit"/>
    <w:uiPriority w:val="99"/>
    <w:rsid w:val="006016C1"/>
    <w:rPr>
      <w:strike w:val="0"/>
      <w:dstrike w:val="0"/>
      <w:color w:val="000000"/>
      <w:u w:val="none"/>
      <w:effect w:val="none"/>
    </w:rPr>
  </w:style>
  <w:style w:type="character" w:customStyle="1" w:styleId="Sidetal1">
    <w:name w:val="Sidetal1"/>
    <w:basedOn w:val="Standardskrifttypeiafsnit"/>
    <w:uiPriority w:val="99"/>
    <w:rsid w:val="006016C1"/>
    <w:rPr>
      <w:rFonts w:ascii="Arial" w:hAnsi="Arial" w:cs="Arial" w:hint="default"/>
      <w:sz w:val="18"/>
    </w:rPr>
  </w:style>
  <w:style w:type="character" w:customStyle="1" w:styleId="Overskrift1Tegn1">
    <w:name w:val="Overskrift 1 Tegn1"/>
    <w:basedOn w:val="Standardskrifttypeiafsnit"/>
    <w:uiPriority w:val="9"/>
    <w:locked/>
    <w:rsid w:val="006016C1"/>
    <w:rPr>
      <w:rFonts w:asciiTheme="majorHAnsi" w:eastAsiaTheme="majorEastAsia" w:hAnsiTheme="majorHAnsi" w:cstheme="majorBidi" w:hint="default"/>
      <w:color w:val="915324" w:themeColor="accent1" w:themeShade="BF"/>
      <w:sz w:val="32"/>
      <w:szCs w:val="32"/>
    </w:rPr>
  </w:style>
  <w:style w:type="character" w:customStyle="1" w:styleId="Pladsholdertekst1">
    <w:name w:val="Pladsholdertekst1"/>
    <w:basedOn w:val="Standardskrifttypeiafsnit"/>
    <w:uiPriority w:val="99"/>
    <w:rsid w:val="006016C1"/>
    <w:rPr>
      <w:rFonts w:ascii="Arial" w:hAnsi="Arial" w:cs="Arial" w:hint="default"/>
      <w:color w:val="000000"/>
      <w:sz w:val="18"/>
    </w:rPr>
  </w:style>
  <w:style w:type="character" w:customStyle="1" w:styleId="Fodnotehenvisning1">
    <w:name w:val="Fodnotehenvisning1"/>
    <w:basedOn w:val="Standardskrifttypeiafsnit"/>
    <w:uiPriority w:val="99"/>
    <w:rsid w:val="006016C1"/>
    <w:rPr>
      <w:rFonts w:ascii="Arial" w:hAnsi="Arial" w:cs="Arial" w:hint="default"/>
      <w:sz w:val="18"/>
      <w:vertAlign w:val="superscript"/>
    </w:rPr>
  </w:style>
  <w:style w:type="character" w:customStyle="1" w:styleId="TitelTegn1">
    <w:name w:val="Titel Tegn1"/>
    <w:basedOn w:val="Standardskrifttypeiafsnit"/>
    <w:uiPriority w:val="10"/>
    <w:rsid w:val="006016C1"/>
    <w:rPr>
      <w:rFonts w:asciiTheme="majorHAnsi" w:eastAsiaTheme="majorEastAsia" w:hAnsiTheme="majorHAnsi" w:cstheme="majorBidi" w:hint="default"/>
      <w:spacing w:val="-10"/>
      <w:kern w:val="28"/>
      <w:sz w:val="56"/>
      <w:szCs w:val="56"/>
    </w:rPr>
  </w:style>
  <w:style w:type="character" w:customStyle="1" w:styleId="Sidetal2">
    <w:name w:val="Sidetal2"/>
    <w:basedOn w:val="Standardskrifttypeiafsnit"/>
    <w:uiPriority w:val="99"/>
    <w:rsid w:val="006016C1"/>
    <w:rPr>
      <w:rFonts w:ascii="Arial" w:hAnsi="Arial" w:cs="Arial" w:hint="default"/>
      <w:sz w:val="18"/>
    </w:rPr>
  </w:style>
  <w:style w:type="character" w:customStyle="1" w:styleId="Pladsholdertekst2">
    <w:name w:val="Pladsholdertekst2"/>
    <w:basedOn w:val="Standardskrifttypeiafsnit"/>
    <w:uiPriority w:val="99"/>
    <w:rsid w:val="006016C1"/>
    <w:rPr>
      <w:rFonts w:ascii="Arial" w:hAnsi="Arial" w:cs="Arial" w:hint="default"/>
      <w:color w:val="000000"/>
      <w:sz w:val="18"/>
    </w:rPr>
  </w:style>
  <w:style w:type="character" w:styleId="Kommentarhenvisning">
    <w:name w:val="annotation reference"/>
    <w:basedOn w:val="Standardskrifttypeiafsnit"/>
    <w:uiPriority w:val="99"/>
    <w:semiHidden/>
    <w:unhideWhenUsed/>
    <w:rsid w:val="006016C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3945">
      <w:bodyDiv w:val="1"/>
      <w:marLeft w:val="0"/>
      <w:marRight w:val="0"/>
      <w:marTop w:val="0"/>
      <w:marBottom w:val="0"/>
      <w:divBdr>
        <w:top w:val="none" w:sz="0" w:space="0" w:color="auto"/>
        <w:left w:val="none" w:sz="0" w:space="0" w:color="auto"/>
        <w:bottom w:val="none" w:sz="0" w:space="0" w:color="auto"/>
        <w:right w:val="none" w:sz="0" w:space="0" w:color="auto"/>
      </w:divBdr>
    </w:div>
    <w:div w:id="377512895">
      <w:bodyDiv w:val="1"/>
      <w:marLeft w:val="0"/>
      <w:marRight w:val="0"/>
      <w:marTop w:val="0"/>
      <w:marBottom w:val="0"/>
      <w:divBdr>
        <w:top w:val="none" w:sz="0" w:space="0" w:color="auto"/>
        <w:left w:val="none" w:sz="0" w:space="0" w:color="auto"/>
        <w:bottom w:val="none" w:sz="0" w:space="0" w:color="auto"/>
        <w:right w:val="none" w:sz="0" w:space="0" w:color="auto"/>
      </w:divBdr>
    </w:div>
    <w:div w:id="1414937615">
      <w:bodyDiv w:val="1"/>
      <w:marLeft w:val="0"/>
      <w:marRight w:val="0"/>
      <w:marTop w:val="0"/>
      <w:marBottom w:val="0"/>
      <w:divBdr>
        <w:top w:val="none" w:sz="0" w:space="0" w:color="auto"/>
        <w:left w:val="none" w:sz="0" w:space="0" w:color="auto"/>
        <w:bottom w:val="none" w:sz="0" w:space="0" w:color="auto"/>
        <w:right w:val="none" w:sz="0" w:space="0" w:color="auto"/>
      </w:divBdr>
    </w:div>
    <w:div w:id="1661227991">
      <w:bodyDiv w:val="1"/>
      <w:marLeft w:val="0"/>
      <w:marRight w:val="0"/>
      <w:marTop w:val="0"/>
      <w:marBottom w:val="0"/>
      <w:divBdr>
        <w:top w:val="none" w:sz="0" w:space="0" w:color="auto"/>
        <w:left w:val="none" w:sz="0" w:space="0" w:color="auto"/>
        <w:bottom w:val="none" w:sz="0" w:space="0" w:color="auto"/>
        <w:right w:val="none" w:sz="0" w:space="0" w:color="auto"/>
      </w:divBdr>
    </w:div>
    <w:div w:id="17996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512\AppData\Local\cBrain\F2\.tmp\e291fbc311d141b08e0a9cf6a2c40b6b.dotx" TargetMode="External"/></Relationships>
</file>

<file path=word/theme/theme1.xml><?xml version="1.0" encoding="utf-8"?>
<a:theme xmlns:a="http://schemas.openxmlformats.org/drawingml/2006/main" name="Tema1">
  <a:themeElements>
    <a:clrScheme name="Socialstyrelsen">
      <a:dk1>
        <a:sysClr val="windowText" lastClr="000000"/>
      </a:dk1>
      <a:lt1>
        <a:sysClr val="window" lastClr="FFFFFF"/>
      </a:lt1>
      <a:dk2>
        <a:srgbClr val="AF292E"/>
      </a:dk2>
      <a:lt2>
        <a:srgbClr val="797777"/>
      </a:lt2>
      <a:accent1>
        <a:srgbClr val="C27030"/>
      </a:accent1>
      <a:accent2>
        <a:srgbClr val="6C8777"/>
      </a:accent2>
      <a:accent3>
        <a:srgbClr val="595959"/>
      </a:accent3>
      <a:accent4>
        <a:srgbClr val="E4BC2F"/>
      </a:accent4>
      <a:accent5>
        <a:srgbClr val="7090AD"/>
      </a:accent5>
      <a:accent6>
        <a:srgbClr val="7C7679"/>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ustom Color 1">
      <a:srgbClr val="E9D392"/>
    </a:custClr>
    <a:custClr name="Custom Color 2">
      <a:srgbClr val="BAD9C1"/>
    </a:custClr>
    <a:custClr name="Custom Color 3">
      <a:srgbClr val="C6C7C9"/>
    </a:custClr>
    <a:custClr name="Custom Color 4">
      <a:srgbClr val="ECE38A"/>
    </a:custClr>
    <a:custClr name="Custom Color 5">
      <a:srgbClr val="CDE7EE"/>
    </a:custClr>
    <a:custClr name="Custom Color 6">
      <a:srgbClr val="BCB5B2"/>
    </a:custClr>
    <a:custClr name="Custom Color 7">
      <a:srgbClr val="D2E4BE"/>
    </a:custClr>
    <a:custClr name="Custom Color 8">
      <a:srgbClr val="CDDEF3"/>
    </a:custClr>
    <a:custClr name="Custom Color 9">
      <a:srgbClr val="DED5CB"/>
    </a:custClr>
    <a:custClr name="Custom Color 10">
      <a:srgbClr val="F9F8E0"/>
    </a:custClr>
  </a:custClrLst>
  <a:extLst>
    <a:ext uri="{05A4C25C-085E-4340-85A3-A5531E510DB2}">
      <thm15:themeFamily xmlns:thm15="http://schemas.microsoft.com/office/thememl/2012/main" name="Tema1" id="{BC43B9C1-F9CC-4921-9E7B-3F4F58DC855D}" vid="{6FF48C45-51A6-4021-BDCA-26709926E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9FA84-3EF8-4C53-9E11-DA5C16EC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e291fbc311d141b08e0a9cf6a2c40b6b.dotx</Template>
  <TotalTime>0</TotalTime>
  <Pages>48</Pages>
  <Words>9377</Words>
  <Characters>57205</Characters>
  <Application>Microsoft Office Word</Application>
  <DocSecurity>4</DocSecurity>
  <Lines>476</Lines>
  <Paragraphs>132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Wittrup-Jensen</dc:creator>
  <cp:lastModifiedBy>Helle Wittrup-Jensen</cp:lastModifiedBy>
  <cp:revision>2</cp:revision>
  <dcterms:created xsi:type="dcterms:W3CDTF">2021-11-18T08:09:00Z</dcterms:created>
  <dcterms:modified xsi:type="dcterms:W3CDTF">2021-11-18T08:09:00Z</dcterms:modified>
</cp:coreProperties>
</file>